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64BDB" w14:textId="7F054487" w:rsidR="00645872" w:rsidRDefault="00FB504C" w:rsidP="00FB504C">
      <w:pPr>
        <w:pStyle w:val="a3"/>
      </w:pPr>
      <w:r>
        <w:t>Учения добровольных спасателей «Экстремум-</w:t>
      </w:r>
      <w:ins w:id="0" w:author="Alexander Khaytin" w:date="2017-04-14T09:22:00Z">
        <w:r w:rsidR="00EA14D5">
          <w:t>2017</w:t>
        </w:r>
      </w:ins>
      <w:r>
        <w:t>». Регламент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138407553"/>
        <w:docPartObj>
          <w:docPartGallery w:val="Table of Contents"/>
          <w:docPartUnique/>
        </w:docPartObj>
      </w:sdtPr>
      <w:sdtEndPr/>
      <w:sdtContent>
        <w:p w14:paraId="7EA9060B" w14:textId="77777777" w:rsidR="000A741A" w:rsidRDefault="000A741A">
          <w:pPr>
            <w:pStyle w:val="a6"/>
          </w:pPr>
          <w:r>
            <w:t>Оглавление</w:t>
          </w:r>
        </w:p>
        <w:p w14:paraId="4C74BC6D" w14:textId="77777777" w:rsidR="005F7BD9" w:rsidRDefault="000A741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926007" w:history="1">
            <w:r w:rsidR="005F7BD9" w:rsidRPr="00093F5A">
              <w:rPr>
                <w:rStyle w:val="a7"/>
                <w:noProof/>
              </w:rPr>
              <w:t>1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Цель учений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_Toc479926007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4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356D8DA5" w14:textId="77777777" w:rsidR="005F7BD9" w:rsidRDefault="00EA3CF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08" w:history="1">
            <w:r w:rsidR="005F7BD9" w:rsidRPr="00093F5A">
              <w:rPr>
                <w:rStyle w:val="a7"/>
                <w:noProof/>
              </w:rPr>
              <w:t>2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Организаторы учений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_Toc479926008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4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46DFC9EF" w14:textId="77777777" w:rsidR="005F7BD9" w:rsidRDefault="00EA3CF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09" w:history="1">
            <w:r w:rsidR="005F7BD9" w:rsidRPr="00093F5A">
              <w:rPr>
                <w:rStyle w:val="a7"/>
                <w:noProof/>
              </w:rPr>
              <w:t>2.1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Руководитель Учений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_Toc479926009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4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1252AB3F" w14:textId="77777777" w:rsidR="005F7BD9" w:rsidRDefault="00EA3CF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10" w:history="1">
            <w:r w:rsidR="005F7BD9" w:rsidRPr="00093F5A">
              <w:rPr>
                <w:rStyle w:val="a7"/>
                <w:noProof/>
              </w:rPr>
              <w:t>2.2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Оперативный дежурный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_Toc479926010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4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08804610" w14:textId="77777777" w:rsidR="005F7BD9" w:rsidRDefault="00EA3CF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11" w:history="1">
            <w:r w:rsidR="005F7BD9" w:rsidRPr="00093F5A">
              <w:rPr>
                <w:rStyle w:val="a7"/>
                <w:noProof/>
              </w:rPr>
              <w:t>2.3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Судьи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_Toc479926011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4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3C0C93CD" w14:textId="77777777" w:rsidR="005F7BD9" w:rsidRDefault="00EA3CF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12" w:history="1">
            <w:r w:rsidR="005F7BD9" w:rsidRPr="00093F5A">
              <w:rPr>
                <w:rStyle w:val="a7"/>
                <w:noProof/>
              </w:rPr>
              <w:t>2.4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Статисты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_Toc479926012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5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498EFDF5" w14:textId="77777777" w:rsidR="005F7BD9" w:rsidRDefault="00EA3CF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13" w:history="1">
            <w:r w:rsidR="005F7BD9" w:rsidRPr="00093F5A">
              <w:rPr>
                <w:rStyle w:val="a7"/>
                <w:noProof/>
              </w:rPr>
              <w:t>3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Формат учений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_Toc479926013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5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0DB17BB8" w14:textId="77777777" w:rsidR="005F7BD9" w:rsidRDefault="00EA3CF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14" w:history="1">
            <w:r w:rsidR="005F7BD9" w:rsidRPr="00093F5A">
              <w:rPr>
                <w:rStyle w:val="a7"/>
                <w:noProof/>
              </w:rPr>
              <w:t>3.1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Задачи, решаемые в ходе учений, особенности решения задач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_Toc479926014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5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6CE401E8" w14:textId="77777777" w:rsidR="005F7BD9" w:rsidRDefault="00EA3CF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15" w:history="1">
            <w:r w:rsidR="005F7BD9" w:rsidRPr="00093F5A">
              <w:rPr>
                <w:rStyle w:val="a7"/>
                <w:noProof/>
              </w:rPr>
              <w:t>3.1.1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Поиск пострадавших в природной среде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_Toc479926015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5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022A06BD" w14:textId="77777777" w:rsidR="005F7BD9" w:rsidRDefault="00EA3CF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16" w:history="1">
            <w:r w:rsidR="005F7BD9" w:rsidRPr="00093F5A">
              <w:rPr>
                <w:rStyle w:val="a7"/>
                <w:noProof/>
              </w:rPr>
              <w:t>3.1.2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Поиск пострадавших на техногенных объектах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_Toc479926016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5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2151320A" w14:textId="77777777" w:rsidR="005F7BD9" w:rsidRDefault="00EA3CF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17" w:history="1">
            <w:r w:rsidR="005F7BD9" w:rsidRPr="00093F5A">
              <w:rPr>
                <w:rStyle w:val="a7"/>
                <w:noProof/>
              </w:rPr>
              <w:t>3.1.3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Спасение пострадавших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_Toc479926017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5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42F97803" w14:textId="77777777" w:rsidR="005F7BD9" w:rsidRDefault="00EA3CF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18" w:history="1">
            <w:r w:rsidR="005F7BD9" w:rsidRPr="00093F5A">
              <w:rPr>
                <w:rStyle w:val="a7"/>
                <w:noProof/>
              </w:rPr>
              <w:t>3.1.4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Оказание первой помощи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_Toc479926018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6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777DD56A" w14:textId="77777777" w:rsidR="005F7BD9" w:rsidRDefault="00EA3CF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19" w:history="1">
            <w:r w:rsidR="005F7BD9" w:rsidRPr="00093F5A">
              <w:rPr>
                <w:rStyle w:val="a7"/>
                <w:noProof/>
              </w:rPr>
              <w:t>3.1.5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Эвакуация и транспортировка пострадавших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_Toc479926019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7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31714AE8" w14:textId="77777777" w:rsidR="005F7BD9" w:rsidRDefault="00EA3CF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20" w:history="1">
            <w:r w:rsidR="005F7BD9" w:rsidRPr="00093F5A">
              <w:rPr>
                <w:rStyle w:val="a7"/>
                <w:noProof/>
              </w:rPr>
              <w:t>3.1.6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Борьба с огнем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_Toc479926020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7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62536272" w14:textId="77777777" w:rsidR="005F7BD9" w:rsidRDefault="00EA3CF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21" w:history="1">
            <w:r w:rsidR="005F7BD9" w:rsidRPr="00093F5A">
              <w:rPr>
                <w:rStyle w:val="a7"/>
                <w:noProof/>
              </w:rPr>
              <w:t>3.1.7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Другие задачи, непосредственно связанные с поисково-спасательными работами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_Toc479926021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7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33F4AA26" w14:textId="77777777" w:rsidR="005F7BD9" w:rsidRDefault="00EA3CF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22" w:history="1">
            <w:r w:rsidR="005F7BD9" w:rsidRPr="00093F5A">
              <w:rPr>
                <w:rStyle w:val="a7"/>
                <w:noProof/>
              </w:rPr>
              <w:t>3.2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Действия в случае условного ранения или гибели спасателя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_Toc479926022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8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4C303B83" w14:textId="77777777" w:rsidR="005F7BD9" w:rsidRDefault="00EA3CF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23" w:history="1">
            <w:r w:rsidR="005F7BD9" w:rsidRPr="00093F5A">
              <w:rPr>
                <w:rStyle w:val="a7"/>
                <w:noProof/>
              </w:rPr>
              <w:t>3.3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Место проведения Учений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_Toc479926023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8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7167E3E8" w14:textId="77777777" w:rsidR="005F7BD9" w:rsidRDefault="00EA3CF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24" w:history="1">
            <w:r w:rsidR="005F7BD9" w:rsidRPr="00093F5A">
              <w:rPr>
                <w:rStyle w:val="a7"/>
                <w:noProof/>
              </w:rPr>
              <w:t>3.4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Расписание проведения Учений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_Toc479926024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8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399F3AE3" w14:textId="77777777" w:rsidR="005F7BD9" w:rsidRDefault="00EA3CF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25" w:history="1">
            <w:r w:rsidR="005F7BD9" w:rsidRPr="00093F5A">
              <w:rPr>
                <w:rStyle w:val="a7"/>
                <w:noProof/>
              </w:rPr>
              <w:t>4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Условия участия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_Toc479926025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8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2CA2D6D4" w14:textId="77777777" w:rsidR="005F7BD9" w:rsidRDefault="00EA3CF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26" w:history="1">
            <w:r w:rsidR="005F7BD9" w:rsidRPr="00093F5A">
              <w:rPr>
                <w:rStyle w:val="a7"/>
                <w:noProof/>
              </w:rPr>
              <w:t>4.1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Требования к составу команд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_Toc479926026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8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7E185DFA" w14:textId="77777777" w:rsidR="005F7BD9" w:rsidRDefault="00EA3CF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27" w:history="1">
            <w:r w:rsidR="005F7BD9" w:rsidRPr="00093F5A">
              <w:rPr>
                <w:rStyle w:val="a7"/>
                <w:noProof/>
              </w:rPr>
              <w:t>4.1.1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Команды СПб РОО ОДС «Экстремум»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_Toc479926027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8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07DA2D4B" w14:textId="77777777" w:rsidR="005F7BD9" w:rsidRDefault="00EA3CF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28" w:history="1">
            <w:r w:rsidR="005F7BD9" w:rsidRPr="00093F5A">
              <w:rPr>
                <w:rStyle w:val="a7"/>
                <w:noProof/>
              </w:rPr>
              <w:t>4.1.2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«Гостевые» команды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_Toc479926028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8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58085842" w14:textId="77777777" w:rsidR="005F7BD9" w:rsidRDefault="00EA3CF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29" w:history="1">
            <w:r w:rsidR="005F7BD9" w:rsidRPr="00093F5A">
              <w:rPr>
                <w:rStyle w:val="a7"/>
                <w:noProof/>
              </w:rPr>
              <w:t>4.1.3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Прочие команды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_Toc479926029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9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532EB6CA" w14:textId="77777777" w:rsidR="005F7BD9" w:rsidRDefault="00EA3CF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30" w:history="1">
            <w:r w:rsidR="005F7BD9" w:rsidRPr="00093F5A">
              <w:rPr>
                <w:rStyle w:val="a7"/>
                <w:noProof/>
              </w:rPr>
              <w:t>4.1.4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Кинологи в составе команд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_Toc479926030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9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422742EB" w14:textId="77777777" w:rsidR="005F7BD9" w:rsidRDefault="00EA3CF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31" w:history="1">
            <w:r w:rsidR="005F7BD9" w:rsidRPr="00093F5A">
              <w:rPr>
                <w:rStyle w:val="a7"/>
                <w:noProof/>
              </w:rPr>
              <w:t>4.1.5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Участие профессиональных спасателей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_Toc479926031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9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773EFB8C" w14:textId="77777777" w:rsidR="005F7BD9" w:rsidRDefault="00EA3CF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32" w:history="1">
            <w:r w:rsidR="005F7BD9" w:rsidRPr="00093F5A">
              <w:rPr>
                <w:rStyle w:val="a7"/>
                <w:noProof/>
              </w:rPr>
              <w:t>4.1.6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Фотографы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_Toc479926032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9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46452351" w14:textId="77777777" w:rsidR="005F7BD9" w:rsidRDefault="00EA3CF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33" w:history="1">
            <w:r w:rsidR="005F7BD9" w:rsidRPr="00093F5A">
              <w:rPr>
                <w:rStyle w:val="a7"/>
                <w:noProof/>
              </w:rPr>
              <w:t>4.1.7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Дополнительные условия для фото и видеосъемки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_Toc479926033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9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6568C532" w14:textId="77777777" w:rsidR="005F7BD9" w:rsidRDefault="00EA3CF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34" w:history="1">
            <w:r w:rsidR="005F7BD9" w:rsidRPr="00093F5A">
              <w:rPr>
                <w:rStyle w:val="a7"/>
                <w:noProof/>
              </w:rPr>
              <w:t>4.2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Структура управления во время учений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_Toc479926034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9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7F620925" w14:textId="77777777" w:rsidR="005F7BD9" w:rsidRDefault="00EA3CF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35" w:history="1">
            <w:r w:rsidR="005F7BD9" w:rsidRPr="00093F5A">
              <w:rPr>
                <w:rStyle w:val="a7"/>
                <w:noProof/>
              </w:rPr>
              <w:t>4.3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Общие условия участия и прохождения этапов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_Toc479926035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10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6F05C58D" w14:textId="77777777" w:rsidR="005F7BD9" w:rsidRDefault="00EA3CF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36" w:history="1">
            <w:r w:rsidR="005F7BD9" w:rsidRPr="00093F5A">
              <w:rPr>
                <w:rStyle w:val="a7"/>
                <w:noProof/>
              </w:rPr>
              <w:t>4.4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Требования к снаряжению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_Toc479926036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11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4B78AED4" w14:textId="77777777" w:rsidR="005F7BD9" w:rsidRDefault="00EA3CF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37" w:history="1">
            <w:r w:rsidR="005F7BD9" w:rsidRPr="00093F5A">
              <w:rPr>
                <w:rStyle w:val="a7"/>
                <w:noProof/>
              </w:rPr>
              <w:t>4.4.1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Обязательное снаряжение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_Toc479926037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11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6FD7D78D" w14:textId="77777777" w:rsidR="005F7BD9" w:rsidRDefault="00EA3CF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38" w:history="1">
            <w:r w:rsidR="005F7BD9" w:rsidRPr="00093F5A">
              <w:rPr>
                <w:rStyle w:val="a7"/>
                <w:noProof/>
              </w:rPr>
              <w:t>4.4.2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Рекомендованное снаряжение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_Toc479926038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11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46752293" w14:textId="77777777" w:rsidR="005F7BD9" w:rsidRDefault="00EA3CF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39" w:history="1">
            <w:r w:rsidR="005F7BD9" w:rsidRPr="00093F5A">
              <w:rPr>
                <w:rStyle w:val="a7"/>
                <w:noProof/>
                <w:lang w:val="en-US"/>
              </w:rPr>
              <w:t>4.5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Стартовый взнос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_Toc479926039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11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16BC400A" w14:textId="77777777" w:rsidR="005F7BD9" w:rsidRDefault="00EA3CF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40" w:history="1">
            <w:r w:rsidR="005F7BD9" w:rsidRPr="00093F5A">
              <w:rPr>
                <w:rStyle w:val="a7"/>
                <w:noProof/>
              </w:rPr>
              <w:t>5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Порядок и сроки подачи и рассмотрения заявок на участие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_Toc479926040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12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4EF182EB" w14:textId="77777777" w:rsidR="005F7BD9" w:rsidRDefault="00EA3CF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41" w:history="1">
            <w:r w:rsidR="005F7BD9" w:rsidRPr="00093F5A">
              <w:rPr>
                <w:rStyle w:val="a7"/>
                <w:noProof/>
              </w:rPr>
              <w:t>6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Регистрация участников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_Toc479926041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12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22384F8F" w14:textId="77777777" w:rsidR="005F7BD9" w:rsidRDefault="00EA3CF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42" w:history="1">
            <w:r w:rsidR="005F7BD9" w:rsidRPr="00093F5A">
              <w:rPr>
                <w:rStyle w:val="a7"/>
                <w:noProof/>
              </w:rPr>
              <w:t>7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Организация связи в ходе Учений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_Toc479926042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12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6550E0C9" w14:textId="77777777" w:rsidR="005F7BD9" w:rsidRDefault="00EA3CF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43" w:history="1">
            <w:r w:rsidR="005F7BD9" w:rsidRPr="00093F5A">
              <w:rPr>
                <w:rStyle w:val="a7"/>
                <w:noProof/>
              </w:rPr>
              <w:t>8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Обеспечение безопасности в ходе учений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_Toc479926043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13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6ACC75EE" w14:textId="77777777" w:rsidR="005F7BD9" w:rsidRDefault="00EA3CF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44" w:history="1">
            <w:r w:rsidR="005F7BD9" w:rsidRPr="00093F5A">
              <w:rPr>
                <w:rStyle w:val="a7"/>
                <w:noProof/>
              </w:rPr>
              <w:t>8.1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Перемещение участников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_Toc479926044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13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40D50F6A" w14:textId="77777777" w:rsidR="005F7BD9" w:rsidRDefault="00EA3CF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45" w:history="1">
            <w:r w:rsidR="005F7BD9" w:rsidRPr="00093F5A">
              <w:rPr>
                <w:rStyle w:val="a7"/>
                <w:noProof/>
              </w:rPr>
              <w:t>8.2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Работа на высотных объектах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_Toc479926045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13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48BD3B56" w14:textId="77777777" w:rsidR="005F7BD9" w:rsidRDefault="00EA3CF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46" w:history="1">
            <w:r w:rsidR="005F7BD9" w:rsidRPr="00093F5A">
              <w:rPr>
                <w:rStyle w:val="a7"/>
                <w:noProof/>
              </w:rPr>
              <w:t>9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Оценка действий участников, судейство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_Toc479926046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14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1E9A2650" w14:textId="77777777" w:rsidR="005F7BD9" w:rsidRDefault="00EA3CF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47" w:history="1">
            <w:r w:rsidR="005F7BD9" w:rsidRPr="00093F5A">
              <w:rPr>
                <w:rStyle w:val="a7"/>
                <w:noProof/>
              </w:rPr>
              <w:t>9.1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Основные критерии оценки (в порядке влияния на результат)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_Toc479926047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14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1ABC9D43" w14:textId="77777777" w:rsidR="005F7BD9" w:rsidRDefault="00EA3CF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926048" w:history="1">
            <w:r w:rsidR="005F7BD9" w:rsidRPr="00093F5A">
              <w:rPr>
                <w:rStyle w:val="a7"/>
                <w:noProof/>
              </w:rPr>
              <w:t>9.2</w:t>
            </w:r>
            <w:r w:rsidR="005F7BD9">
              <w:rPr>
                <w:rFonts w:eastAsiaTheme="minorEastAsia"/>
                <w:noProof/>
                <w:lang w:eastAsia="ru-RU"/>
              </w:rPr>
              <w:tab/>
            </w:r>
            <w:r w:rsidR="005F7BD9" w:rsidRPr="00093F5A">
              <w:rPr>
                <w:rStyle w:val="a7"/>
                <w:noProof/>
              </w:rPr>
              <w:t>Дополнительные критерии оценки</w:t>
            </w:r>
            <w:r w:rsidR="005F7BD9">
              <w:rPr>
                <w:noProof/>
                <w:webHidden/>
              </w:rPr>
              <w:tab/>
            </w:r>
            <w:r w:rsidR="005F7BD9">
              <w:rPr>
                <w:noProof/>
                <w:webHidden/>
              </w:rPr>
              <w:fldChar w:fldCharType="begin"/>
            </w:r>
            <w:r w:rsidR="005F7BD9">
              <w:rPr>
                <w:noProof/>
                <w:webHidden/>
              </w:rPr>
              <w:instrText xml:space="preserve"> PAGEREF _Toc479926048 \h </w:instrText>
            </w:r>
            <w:r w:rsidR="005F7BD9">
              <w:rPr>
                <w:noProof/>
                <w:webHidden/>
              </w:rPr>
            </w:r>
            <w:r w:rsidR="005F7BD9">
              <w:rPr>
                <w:noProof/>
                <w:webHidden/>
              </w:rPr>
              <w:fldChar w:fldCharType="separate"/>
            </w:r>
            <w:r w:rsidR="005F7BD9">
              <w:rPr>
                <w:noProof/>
                <w:webHidden/>
              </w:rPr>
              <w:t>14</w:t>
            </w:r>
            <w:r w:rsidR="005F7BD9">
              <w:rPr>
                <w:noProof/>
                <w:webHidden/>
              </w:rPr>
              <w:fldChar w:fldCharType="end"/>
            </w:r>
          </w:hyperlink>
        </w:p>
        <w:p w14:paraId="4B7FD888" w14:textId="77777777" w:rsidR="000A741A" w:rsidRDefault="000A741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02A2C036" w14:textId="77777777" w:rsidR="000A741A" w:rsidRDefault="000A741A" w:rsidP="000A741A">
      <w:r>
        <w:br w:type="page"/>
      </w:r>
    </w:p>
    <w:p w14:paraId="38B49330" w14:textId="77777777" w:rsidR="00FB504C" w:rsidRDefault="00FB504C" w:rsidP="00FB504C">
      <w:pPr>
        <w:pStyle w:val="1"/>
      </w:pPr>
      <w:bookmarkStart w:id="1" w:name="_Toc479926007"/>
      <w:r>
        <w:lastRenderedPageBreak/>
        <w:t>Цель учений</w:t>
      </w:r>
      <w:bookmarkEnd w:id="1"/>
    </w:p>
    <w:p w14:paraId="027F5B6E" w14:textId="1F3388AF" w:rsidR="00FB504C" w:rsidRDefault="00FB504C" w:rsidP="00FB504C">
      <w:pPr>
        <w:ind w:firstLine="432"/>
        <w:jc w:val="both"/>
      </w:pPr>
      <w:r>
        <w:t>Основной целью учений добровольных спасателей «Экстремум-</w:t>
      </w:r>
      <w:ins w:id="2" w:author="Alexander Khaytin" w:date="2017-04-14T09:38:00Z">
        <w:r w:rsidR="005F7BD9">
          <w:t>2017</w:t>
        </w:r>
      </w:ins>
      <w:r>
        <w:t xml:space="preserve">» (далее Учения) является проверка уровня подготовки участников и их готовности к решению задач по поиску и спасению в условиях, насколько возможно </w:t>
      </w:r>
      <w:ins w:id="3" w:author="Alexander Khaytin" w:date="2017-04-14T09:39:00Z">
        <w:r w:rsidR="002934CA">
          <w:t xml:space="preserve">приближенных </w:t>
        </w:r>
      </w:ins>
      <w:proofErr w:type="gramStart"/>
      <w:r>
        <w:t>к</w:t>
      </w:r>
      <w:proofErr w:type="gramEnd"/>
      <w:r>
        <w:t xml:space="preserve"> реальным.</w:t>
      </w:r>
    </w:p>
    <w:p w14:paraId="6AE33DE9" w14:textId="77777777" w:rsidR="00FB504C" w:rsidRDefault="00FB504C" w:rsidP="00FB504C">
      <w:pPr>
        <w:ind w:firstLine="432"/>
        <w:jc w:val="both"/>
      </w:pPr>
      <w:r>
        <w:t>Кроме указанной выше основной цели, участие в учениях позволяет участникам оценить уровень собственной квалификации, выявить недостатки собственной подготовки.</w:t>
      </w:r>
    </w:p>
    <w:p w14:paraId="2ACB0145" w14:textId="77777777" w:rsidR="002B1301" w:rsidRDefault="002B1301" w:rsidP="002B1301">
      <w:pPr>
        <w:pStyle w:val="1"/>
      </w:pPr>
      <w:bookmarkStart w:id="4" w:name="_Toc479926008"/>
      <w:r>
        <w:t>Организаторы учений</w:t>
      </w:r>
      <w:bookmarkEnd w:id="4"/>
    </w:p>
    <w:p w14:paraId="48FC7494" w14:textId="787FEE01" w:rsidR="002B1301" w:rsidRDefault="002B1301" w:rsidP="002B1301">
      <w:pPr>
        <w:ind w:firstLine="432"/>
        <w:jc w:val="both"/>
      </w:pPr>
      <w:r>
        <w:t xml:space="preserve">Учения организуются СПб РОО ОДС «Экстремум». Организаторы определяют порядок проведения Учений и фиксируют его в настоящем Регламенте. Регламент публикуется таким образом, чтобы все желающие могли иметь к нему доступ. </w:t>
      </w:r>
    </w:p>
    <w:p w14:paraId="18113AAB" w14:textId="77777777" w:rsidR="002B1301" w:rsidRDefault="002B1301" w:rsidP="002B1301">
      <w:pPr>
        <w:ind w:firstLine="432"/>
        <w:jc w:val="both"/>
      </w:pPr>
      <w:r>
        <w:t xml:space="preserve">Организаторы могут вносить в Регламент изменения вплоть до момента начала Учений. При этом информация о внесенных изменениях  также публикуется. </w:t>
      </w:r>
    </w:p>
    <w:p w14:paraId="680470FC" w14:textId="77777777" w:rsidR="002B1301" w:rsidRDefault="002B1301" w:rsidP="002B1301">
      <w:pPr>
        <w:ind w:firstLine="432"/>
        <w:jc w:val="both"/>
      </w:pPr>
      <w:r>
        <w:t xml:space="preserve">Организаторы обеспечивают проведение учений, контролируют их ход. </w:t>
      </w:r>
    </w:p>
    <w:p w14:paraId="0D6F5C9A" w14:textId="38CB4CF0" w:rsidR="000A741A" w:rsidRDefault="000A741A" w:rsidP="000A741A">
      <w:pPr>
        <w:ind w:firstLine="432"/>
        <w:jc w:val="both"/>
      </w:pPr>
      <w:r>
        <w:t xml:space="preserve">Все </w:t>
      </w:r>
      <w:ins w:id="5" w:author="Alexander Khaytin" w:date="2017-04-14T09:43:00Z">
        <w:r w:rsidR="002934CA">
          <w:t>организаторы, судьи, гости и другие люди</w:t>
        </w:r>
      </w:ins>
      <w:r>
        <w:t xml:space="preserve">, участвующие в организации </w:t>
      </w:r>
      <w:ins w:id="6" w:author="Alexander Khaytin" w:date="2017-04-14T09:43:00Z">
        <w:r w:rsidR="002934CA">
          <w:t xml:space="preserve">и проведении </w:t>
        </w:r>
      </w:ins>
      <w:r>
        <w:t>Учений (кроме статистов) с момента начала учений и до их завершения носят сигнальные жилетки желтого цвета.</w:t>
      </w:r>
    </w:p>
    <w:p w14:paraId="04402663" w14:textId="77777777" w:rsidR="000A741A" w:rsidRDefault="000A741A" w:rsidP="000A741A">
      <w:pPr>
        <w:pStyle w:val="2"/>
      </w:pPr>
      <w:bookmarkStart w:id="7" w:name="_Toc479926009"/>
      <w:r>
        <w:t>Руководитель Учений</w:t>
      </w:r>
      <w:bookmarkEnd w:id="7"/>
      <w:r>
        <w:tab/>
      </w:r>
    </w:p>
    <w:p w14:paraId="2C0D5E69" w14:textId="77777777" w:rsidR="000A741A" w:rsidRPr="000A741A" w:rsidRDefault="000A741A" w:rsidP="000A741A">
      <w:pPr>
        <w:ind w:firstLine="432"/>
        <w:jc w:val="both"/>
      </w:pPr>
      <w:r>
        <w:t>Управляет ходом Учений в целом, объявляет начало и окончание Учений. Имеет право приостановить или прекратить Учения в случае наличия серьезных угроз безопасности участников учений, статистов, других лиц</w:t>
      </w:r>
      <w:r w:rsidRPr="000A741A">
        <w:t>;</w:t>
      </w:r>
    </w:p>
    <w:p w14:paraId="17EBAFB3" w14:textId="77777777" w:rsidR="00EB64AF" w:rsidRDefault="000A741A" w:rsidP="000A741A">
      <w:pPr>
        <w:ind w:firstLine="432"/>
        <w:jc w:val="both"/>
        <w:rPr>
          <w:ins w:id="8" w:author="Alexander Khaytin" w:date="2017-04-14T09:44:00Z"/>
        </w:rPr>
      </w:pPr>
      <w:r>
        <w:t>Принимает окончательные решения по допуску неполных команд к Учениям. Принимает окончательные решения в случае любых конфликтов между организаторами и/или участниками Учений</w:t>
      </w:r>
      <w:ins w:id="9" w:author="Alexander Khaytin" w:date="2017-04-13T00:19:00Z">
        <w:r w:rsidR="00EB64AF" w:rsidRPr="00EB64AF">
          <w:t>;</w:t>
        </w:r>
      </w:ins>
    </w:p>
    <w:p w14:paraId="62579026" w14:textId="77777777" w:rsidR="002934CA" w:rsidRPr="000A741A" w:rsidRDefault="002934CA" w:rsidP="002934CA">
      <w:pPr>
        <w:ind w:firstLine="432"/>
        <w:jc w:val="both"/>
        <w:rPr>
          <w:ins w:id="10" w:author="Alexander Khaytin" w:date="2017-04-14T09:44:00Z"/>
        </w:rPr>
      </w:pPr>
      <w:ins w:id="11" w:author="Alexander Khaytin" w:date="2017-04-14T09:44:00Z">
        <w:r>
          <w:t>Имеет право отстранить от участия в Учениях команду целиком или отдельных участников.</w:t>
        </w:r>
      </w:ins>
    </w:p>
    <w:p w14:paraId="47C0196E" w14:textId="7A9171E5" w:rsidR="000A741A" w:rsidDel="002934CA" w:rsidRDefault="002934CA" w:rsidP="002934CA">
      <w:pPr>
        <w:ind w:firstLine="432"/>
        <w:jc w:val="both"/>
        <w:rPr>
          <w:del w:id="12" w:author="Alexander Khaytin" w:date="2017-04-14T09:44:00Z"/>
        </w:rPr>
      </w:pPr>
      <w:ins w:id="13" w:author="Alexander Khaytin" w:date="2017-04-14T09:43:00Z">
        <w:r>
          <w:t>Решения руководителя учений окончате</w:t>
        </w:r>
      </w:ins>
      <w:ins w:id="14" w:author="Alexander Khaytin" w:date="2017-04-14T09:44:00Z">
        <w:r>
          <w:t>льные и обжалованию не подлежат.</w:t>
        </w:r>
      </w:ins>
    </w:p>
    <w:p w14:paraId="6A5358A5" w14:textId="77777777" w:rsidR="002934CA" w:rsidRPr="000A741A" w:rsidRDefault="002934CA" w:rsidP="002934CA">
      <w:pPr>
        <w:ind w:firstLine="432"/>
        <w:jc w:val="both"/>
        <w:rPr>
          <w:ins w:id="15" w:author="Alexander Khaytin" w:date="2017-04-14T09:44:00Z"/>
        </w:rPr>
      </w:pPr>
    </w:p>
    <w:p w14:paraId="2F9C5BAA" w14:textId="77777777" w:rsidR="000A741A" w:rsidRDefault="00EB64AF" w:rsidP="000A741A">
      <w:pPr>
        <w:pStyle w:val="2"/>
      </w:pPr>
      <w:bookmarkStart w:id="16" w:name="_Toc479926010"/>
      <w:ins w:id="17" w:author="Alexander Khaytin" w:date="2017-04-13T00:21:00Z">
        <w:r>
          <w:t>Оперативный дежурный</w:t>
        </w:r>
      </w:ins>
      <w:bookmarkEnd w:id="16"/>
    </w:p>
    <w:p w14:paraId="1C756645" w14:textId="77777777" w:rsidR="00A0190F" w:rsidRDefault="00EB64AF" w:rsidP="002B1301">
      <w:pPr>
        <w:ind w:firstLine="432"/>
        <w:jc w:val="both"/>
      </w:pPr>
      <w:ins w:id="18" w:author="Alexander Khaytin" w:date="2017-04-13T00:22:00Z">
        <w:r>
          <w:t>Оперативный дежурный управляет действиями команд в ходе Учений. Он передает задачи командам, принимает от них запросы на помощь и дополнительные ресурсы</w:t>
        </w:r>
      </w:ins>
      <w:ins w:id="19" w:author="Alexander Khaytin" w:date="2017-04-13T00:23:00Z">
        <w:r>
          <w:t xml:space="preserve">, по собственному усмотрению предоставляет запрошенные ресурсы или отказывает в них. </w:t>
        </w:r>
      </w:ins>
      <w:r w:rsidR="000A741A">
        <w:t xml:space="preserve">Команды выдвигаются на этап и уходят с этапа по указаниям </w:t>
      </w:r>
      <w:ins w:id="20" w:author="Alexander Khaytin" w:date="2017-04-13T00:24:00Z">
        <w:r>
          <w:t>оперативного дежурного</w:t>
        </w:r>
      </w:ins>
      <w:r w:rsidR="000A741A">
        <w:t>.</w:t>
      </w:r>
      <w:r w:rsidR="00294ABB">
        <w:t xml:space="preserve"> Указания </w:t>
      </w:r>
      <w:ins w:id="21" w:author="Alexander Khaytin" w:date="2017-04-13T00:24:00Z">
        <w:r>
          <w:t xml:space="preserve">оперативного дежурного </w:t>
        </w:r>
      </w:ins>
      <w:r w:rsidR="00294ABB">
        <w:t>о выходе на этап, прекращении работ на этапе, другие указания выполняются командами незамедлительно.</w:t>
      </w:r>
    </w:p>
    <w:p w14:paraId="5EE132EA" w14:textId="77777777" w:rsidR="00294ABB" w:rsidRDefault="000A741A" w:rsidP="00294ABB">
      <w:pPr>
        <w:ind w:firstLine="432"/>
        <w:jc w:val="both"/>
      </w:pPr>
      <w:r>
        <w:t xml:space="preserve">Также команды регулярно докладывают </w:t>
      </w:r>
      <w:ins w:id="22" w:author="Alexander Khaytin" w:date="2017-04-13T00:24:00Z">
        <w:r w:rsidR="00EB64AF">
          <w:t xml:space="preserve">оперативному дежурному </w:t>
        </w:r>
      </w:ins>
      <w:r>
        <w:t>о ходе работ.</w:t>
      </w:r>
    </w:p>
    <w:p w14:paraId="006B30A6" w14:textId="77777777" w:rsidR="000A741A" w:rsidRDefault="000A741A" w:rsidP="000A741A">
      <w:pPr>
        <w:pStyle w:val="2"/>
      </w:pPr>
      <w:bookmarkStart w:id="23" w:name="_Toc479926011"/>
      <w:r>
        <w:lastRenderedPageBreak/>
        <w:t>Судьи</w:t>
      </w:r>
      <w:bookmarkEnd w:id="23"/>
    </w:p>
    <w:p w14:paraId="2B360A87" w14:textId="77777777" w:rsidR="000A741A" w:rsidRDefault="00A0190F" w:rsidP="002B1301">
      <w:pPr>
        <w:ind w:firstLine="432"/>
        <w:jc w:val="both"/>
      </w:pPr>
      <w:r>
        <w:t xml:space="preserve">Контроль и оценку работы команд на </w:t>
      </w:r>
      <w:ins w:id="24" w:author="Alexander Khaytin" w:date="2017-04-13T00:25:00Z">
        <w:r w:rsidR="00EB64AF">
          <w:t xml:space="preserve"> Учениях </w:t>
        </w:r>
      </w:ins>
      <w:r>
        <w:t xml:space="preserve">осуществляют судьи. </w:t>
      </w:r>
      <w:r w:rsidR="000A741A">
        <w:t>Судьи имеют право прекратить работу команды на этапе в целом или отдельные действия спасателей, в случае если такие действия представляют угрозу безопасности статистов, спасателей или других лиц.</w:t>
      </w:r>
    </w:p>
    <w:p w14:paraId="533E95B0" w14:textId="77777777" w:rsidR="000A741A" w:rsidRDefault="000A741A" w:rsidP="002B1301">
      <w:pPr>
        <w:ind w:firstLine="432"/>
        <w:jc w:val="both"/>
      </w:pPr>
      <w:r>
        <w:t>Судьи не могут давать рекомендации по способам ведения поисково-спасательных работ и оказания помощи пострадавшим.</w:t>
      </w:r>
    </w:p>
    <w:p w14:paraId="23017291" w14:textId="77777777" w:rsidR="000A741A" w:rsidRDefault="000A741A" w:rsidP="002B1301">
      <w:pPr>
        <w:ind w:firstLine="432"/>
        <w:jc w:val="both"/>
      </w:pPr>
      <w:r>
        <w:t>По окончании работы команд на этапе судьи проводят краткий разбор действий команды. Подробное обсуждение разбора на месте не производится и возможно после окончания Учений</w:t>
      </w:r>
      <w:r w:rsidRPr="000A741A">
        <w:t>;</w:t>
      </w:r>
    </w:p>
    <w:p w14:paraId="0994FCF2" w14:textId="77777777" w:rsidR="001C0FE5" w:rsidRDefault="001C0FE5" w:rsidP="001C0FE5">
      <w:pPr>
        <w:pStyle w:val="2"/>
      </w:pPr>
      <w:bookmarkStart w:id="25" w:name="_Toc479926012"/>
      <w:r>
        <w:t>Статисты</w:t>
      </w:r>
      <w:bookmarkEnd w:id="25"/>
    </w:p>
    <w:p w14:paraId="33B88258" w14:textId="77777777" w:rsidR="001C0FE5" w:rsidRDefault="001C0FE5" w:rsidP="001C0FE5">
      <w:pPr>
        <w:ind w:firstLine="432"/>
        <w:rPr>
          <w:ins w:id="26" w:author="Alexander Khaytin" w:date="2017-04-13T00:25:00Z"/>
        </w:rPr>
      </w:pPr>
      <w:r>
        <w:t>Статисты имитируют пострадавших. Взаимодействуют со спасателями в рамках легенды и задач этапов.</w:t>
      </w:r>
    </w:p>
    <w:p w14:paraId="486D26CF" w14:textId="77777777" w:rsidR="00EB64AF" w:rsidRPr="000A741A" w:rsidRDefault="00EB64AF" w:rsidP="001C0FE5">
      <w:pPr>
        <w:ind w:firstLine="432"/>
      </w:pPr>
      <w:ins w:id="27" w:author="Alexander Khaytin" w:date="2017-04-13T00:25:00Z">
        <w:r>
          <w:t xml:space="preserve">Любой статист имеет право отказаться от исполнения своей роли, если он считает, что ее исполнение представляет реальную угрозу его жизни или здоровью. </w:t>
        </w:r>
      </w:ins>
      <w:ins w:id="28" w:author="Alexander Khaytin" w:date="2017-04-13T00:26:00Z">
        <w:r>
          <w:t xml:space="preserve">Отказ </w:t>
        </w:r>
        <w:proofErr w:type="gramStart"/>
        <w:r>
          <w:t>заявляется</w:t>
        </w:r>
        <w:proofErr w:type="gramEnd"/>
        <w:r>
          <w:t xml:space="preserve"> устно и должен явно отличаться от «игровой» коммуникации.</w:t>
        </w:r>
      </w:ins>
    </w:p>
    <w:p w14:paraId="1E76BFEC" w14:textId="77777777" w:rsidR="00FB504C" w:rsidRDefault="00FB504C" w:rsidP="00FB504C">
      <w:pPr>
        <w:pStyle w:val="1"/>
      </w:pPr>
      <w:bookmarkStart w:id="29" w:name="_Toc479926013"/>
      <w:r>
        <w:t>Формат учений</w:t>
      </w:r>
      <w:bookmarkEnd w:id="29"/>
    </w:p>
    <w:p w14:paraId="4CAD89B7" w14:textId="77777777" w:rsidR="00FB504C" w:rsidRPr="00FB504C" w:rsidRDefault="00FB504C" w:rsidP="00FB504C">
      <w:pPr>
        <w:ind w:firstLine="432"/>
        <w:jc w:val="both"/>
      </w:pPr>
      <w:r>
        <w:t>Учения проводятся в форме серии отдельных этапов</w:t>
      </w:r>
      <w:ins w:id="30" w:author="Alexander Khaytin" w:date="2017-04-11T12:45:00Z">
        <w:r w:rsidR="001505BA">
          <w:t xml:space="preserve"> и ситуационных задач</w:t>
        </w:r>
      </w:ins>
      <w:r>
        <w:t>. При этом с момента начала Учений и до их завершения не выделяется отдельного времени на отдых и перерывы в работе. Все время Учений считается «игровым».</w:t>
      </w:r>
    </w:p>
    <w:p w14:paraId="3889082C" w14:textId="77777777" w:rsidR="00FB504C" w:rsidRDefault="00FB504C" w:rsidP="00FB504C">
      <w:pPr>
        <w:pStyle w:val="2"/>
      </w:pPr>
      <w:bookmarkStart w:id="31" w:name="_Toc479926014"/>
      <w:r>
        <w:t>Задачи, решаемые в ходе учений, особенности решения задач</w:t>
      </w:r>
      <w:bookmarkEnd w:id="31"/>
    </w:p>
    <w:p w14:paraId="7C0B5FE4" w14:textId="77777777" w:rsidR="00FB504C" w:rsidRDefault="00FB504C" w:rsidP="003157E2">
      <w:pPr>
        <w:ind w:firstLine="576"/>
        <w:jc w:val="both"/>
      </w:pPr>
      <w:proofErr w:type="gramStart"/>
      <w:r>
        <w:t>В ходе учений задачи соответствуют реальным, за исключением плотности происходящих событий и условностей, вызванных технической невозможностью полной имитации реальных ситуаций.</w:t>
      </w:r>
      <w:proofErr w:type="gramEnd"/>
    </w:p>
    <w:p w14:paraId="5B6A9AD9" w14:textId="6EA8AFAE" w:rsidR="001505BA" w:rsidRDefault="00B07E9A" w:rsidP="003157E2">
      <w:pPr>
        <w:ind w:firstLine="576"/>
        <w:jc w:val="both"/>
        <w:rPr>
          <w:ins w:id="32" w:author="Alexander Khaytin" w:date="2017-04-11T12:47:00Z"/>
        </w:rPr>
      </w:pPr>
      <w:r>
        <w:t>К решению любых задач допуска</w:t>
      </w:r>
      <w:ins w:id="33" w:author="Alexander Khaytin" w:date="2017-04-11T12:47:00Z">
        <w:r w:rsidR="001505BA">
          <w:t xml:space="preserve">ются группы </w:t>
        </w:r>
      </w:ins>
      <w:r>
        <w:t xml:space="preserve">спасателей численностью не менее </w:t>
      </w:r>
      <w:ins w:id="34" w:author="Alexander Khaytin" w:date="2017-04-14T09:32:00Z">
        <w:r w:rsidR="005F7BD9">
          <w:t xml:space="preserve">2 </w:t>
        </w:r>
      </w:ins>
      <w:r>
        <w:t>человек.</w:t>
      </w:r>
      <w:ins w:id="35" w:author="Alexander Khaytin" w:date="2017-04-14T09:32:00Z">
        <w:r w:rsidR="005F7BD9">
          <w:t xml:space="preserve"> Для работы группой менее 4 человек необходимо прямое разрешение или указание оперативного дежурного.</w:t>
        </w:r>
      </w:ins>
      <w:r>
        <w:t xml:space="preserve"> При общей численности команды в 5 или 6 человек 1-2 человека могут оставаться в лагере. </w:t>
      </w:r>
    </w:p>
    <w:p w14:paraId="23C35BC3" w14:textId="77777777" w:rsidR="00B07E9A" w:rsidRPr="00FB504C" w:rsidRDefault="00B07E9A" w:rsidP="003157E2">
      <w:pPr>
        <w:ind w:firstLine="576"/>
        <w:jc w:val="both"/>
      </w:pPr>
      <w:r>
        <w:t xml:space="preserve">При этом по территории Учений запрещено перемещение спасателей поодиночке. </w:t>
      </w:r>
    </w:p>
    <w:p w14:paraId="18A41505" w14:textId="77777777" w:rsidR="00FB504C" w:rsidRDefault="00FB504C" w:rsidP="00FB504C">
      <w:pPr>
        <w:pStyle w:val="3"/>
      </w:pPr>
      <w:bookmarkStart w:id="36" w:name="_Toc479926015"/>
      <w:r>
        <w:t>Поиск пострадавших в природной среде</w:t>
      </w:r>
      <w:bookmarkEnd w:id="36"/>
    </w:p>
    <w:p w14:paraId="69C717BD" w14:textId="77777777" w:rsidR="002B1301" w:rsidRDefault="002B1301" w:rsidP="002B1301">
      <w:pPr>
        <w:ind w:firstLine="708"/>
        <w:jc w:val="both"/>
      </w:pPr>
      <w:r>
        <w:t xml:space="preserve">Поиск </w:t>
      </w:r>
      <w:r w:rsidR="00A10359">
        <w:t xml:space="preserve">условных </w:t>
      </w:r>
      <w:r>
        <w:t xml:space="preserve">пострадавших (потерявшихся) в природной среде. </w:t>
      </w:r>
      <w:r w:rsidR="002C548C">
        <w:t>Условно пострадавшие (далее пострадавшие) могут находиться как в сознании и откликаться на оклик спасателей, так и без сознания, не откликаясь на оклики спасателей.</w:t>
      </w:r>
    </w:p>
    <w:p w14:paraId="15E68CF9" w14:textId="77777777" w:rsidR="002B1301" w:rsidRPr="002B1301" w:rsidRDefault="002B1301" w:rsidP="002B1301">
      <w:pPr>
        <w:ind w:firstLine="708"/>
        <w:jc w:val="both"/>
      </w:pPr>
      <w:r>
        <w:t>Задача команды – обнаружение пострадавших</w:t>
      </w:r>
      <w:ins w:id="37" w:author="User" w:date="2017-04-13T18:16:00Z">
        <w:r w:rsidR="003E5BE5">
          <w:t xml:space="preserve"> и их эвакуация в заданную зону</w:t>
        </w:r>
      </w:ins>
      <w:r>
        <w:t>.</w:t>
      </w:r>
    </w:p>
    <w:p w14:paraId="48BAE1BB" w14:textId="77777777" w:rsidR="00FB504C" w:rsidRDefault="00FB504C" w:rsidP="00FB504C">
      <w:pPr>
        <w:pStyle w:val="3"/>
      </w:pPr>
      <w:bookmarkStart w:id="38" w:name="_Toc479926016"/>
      <w:r>
        <w:t>Поиск пострадавших на техногенных объектах</w:t>
      </w:r>
      <w:bookmarkEnd w:id="38"/>
    </w:p>
    <w:p w14:paraId="4472A264" w14:textId="77777777" w:rsidR="002B1301" w:rsidRDefault="002B1301" w:rsidP="002B1301">
      <w:pPr>
        <w:ind w:firstLine="708"/>
        <w:jc w:val="both"/>
      </w:pPr>
      <w:r>
        <w:t>Поиск пострадавших (потерявшихся) на техногенных объектах. Пострадавшие могут находиться как в сознании и откликаться на оклик спасателей, так и без сознания, не откликаясь на оклики спасателей. Возможно нахождение пострадавших под завалами, в подземных помещениях и т.п.</w:t>
      </w:r>
    </w:p>
    <w:p w14:paraId="7CCCBFE6" w14:textId="77777777" w:rsidR="002B1301" w:rsidRPr="002B1301" w:rsidRDefault="002B1301" w:rsidP="002B1301">
      <w:pPr>
        <w:ind w:firstLine="708"/>
        <w:jc w:val="both"/>
      </w:pPr>
      <w:r>
        <w:lastRenderedPageBreak/>
        <w:t>Задача команды – обнаружение пострадавших</w:t>
      </w:r>
      <w:ins w:id="39" w:author="User" w:date="2017-04-13T18:16:00Z">
        <w:r w:rsidR="003E5BE5">
          <w:t xml:space="preserve">, их, при необходимости извлечение, оказание перовой помощи в установленных пределах, эвакуация в безопасную зону, заданную судьями и передача условной </w:t>
        </w:r>
      </w:ins>
      <w:ins w:id="40" w:author="User" w:date="2017-04-13T18:17:00Z">
        <w:r w:rsidR="003E5BE5">
          <w:t>«скорой помощи»</w:t>
        </w:r>
      </w:ins>
      <w:r>
        <w:t>.</w:t>
      </w:r>
    </w:p>
    <w:p w14:paraId="55EAD822" w14:textId="77777777" w:rsidR="00FB504C" w:rsidRDefault="00FB504C" w:rsidP="00FB504C">
      <w:pPr>
        <w:pStyle w:val="3"/>
      </w:pPr>
      <w:bookmarkStart w:id="41" w:name="_Toc479926017"/>
      <w:r>
        <w:t>Спасение пострадавших</w:t>
      </w:r>
      <w:bookmarkEnd w:id="41"/>
    </w:p>
    <w:p w14:paraId="2D727AAD" w14:textId="77777777" w:rsidR="00A0190F" w:rsidRDefault="002B1301" w:rsidP="002B1301">
      <w:pPr>
        <w:ind w:firstLine="708"/>
        <w:jc w:val="both"/>
      </w:pPr>
      <w:r>
        <w:t xml:space="preserve">Пострадавшие могут находиться в ситуациях, непосредственно угрожающих их жизни и здоровью. </w:t>
      </w:r>
    </w:p>
    <w:p w14:paraId="1BD90F06" w14:textId="77777777" w:rsidR="002B1301" w:rsidRPr="001505BA" w:rsidRDefault="002B1301" w:rsidP="002B1301">
      <w:pPr>
        <w:ind w:firstLine="708"/>
        <w:jc w:val="both"/>
      </w:pPr>
      <w:r>
        <w:t>Спасатели должны устранить непосредственную угрозу жизни и здоровью пострадавших, обеспечив их спасение.</w:t>
      </w:r>
    </w:p>
    <w:p w14:paraId="71221A4A" w14:textId="77777777" w:rsidR="00FB504C" w:rsidRDefault="00FB504C" w:rsidP="00FB504C">
      <w:pPr>
        <w:pStyle w:val="3"/>
      </w:pPr>
      <w:bookmarkStart w:id="42" w:name="_Ref447289286"/>
      <w:bookmarkStart w:id="43" w:name="_Toc479926018"/>
      <w:r>
        <w:t xml:space="preserve">Оказание </w:t>
      </w:r>
      <w:ins w:id="44" w:author="Alexander Khaytin" w:date="2017-04-11T12:49:00Z">
        <w:r w:rsidR="001505BA">
          <w:t>первой</w:t>
        </w:r>
      </w:ins>
      <w:r>
        <w:t xml:space="preserve"> помощи</w:t>
      </w:r>
      <w:bookmarkEnd w:id="42"/>
      <w:bookmarkEnd w:id="43"/>
    </w:p>
    <w:p w14:paraId="4457832A" w14:textId="77777777" w:rsidR="002B1301" w:rsidRDefault="002B1301" w:rsidP="002B1301">
      <w:pPr>
        <w:ind w:firstLine="708"/>
        <w:jc w:val="both"/>
      </w:pPr>
      <w:r>
        <w:t xml:space="preserve">В зависимости от состояния пострадавших на момент спасения им может потребоваться оказание </w:t>
      </w:r>
      <w:ins w:id="45" w:author="Alexander Khaytin" w:date="2017-04-11T12:49:00Z">
        <w:r w:rsidR="001505BA">
          <w:t>первой</w:t>
        </w:r>
      </w:ins>
      <w:r>
        <w:t xml:space="preserve"> помощи. Спасатели должны оказать такую помощь в объеме, который считают нужным. При этом:</w:t>
      </w:r>
    </w:p>
    <w:p w14:paraId="6C4FCCE1" w14:textId="50526A44" w:rsidR="002B1301" w:rsidRPr="002B1301" w:rsidRDefault="002B1301" w:rsidP="002B1301">
      <w:pPr>
        <w:pStyle w:val="a5"/>
        <w:numPr>
          <w:ilvl w:val="0"/>
          <w:numId w:val="3"/>
        </w:numPr>
        <w:jc w:val="both"/>
      </w:pPr>
      <w:r>
        <w:t xml:space="preserve">Команды прибывают на этап, имея аптечку, укомплектованную в соответствии с требованиями, опытом и квалификацией </w:t>
      </w:r>
      <w:ins w:id="46" w:author="User" w:date="2017-04-13T18:18:00Z">
        <w:r w:rsidR="003E5BE5">
          <w:t>членов команды</w:t>
        </w:r>
        <w:proofErr w:type="gramStart"/>
        <w:r w:rsidR="003E5BE5">
          <w:t xml:space="preserve"> </w:t>
        </w:r>
      </w:ins>
      <w:r>
        <w:t>.</w:t>
      </w:r>
      <w:proofErr w:type="gramEnd"/>
      <w:r>
        <w:t xml:space="preserve"> Назначение аптечки – оказание первой помощи</w:t>
      </w:r>
      <w:r w:rsidRPr="002B1301">
        <w:t>;</w:t>
      </w:r>
    </w:p>
    <w:p w14:paraId="4C73BFC9" w14:textId="77777777" w:rsidR="002B1301" w:rsidRPr="002B1301" w:rsidRDefault="002B1301" w:rsidP="002B1301">
      <w:pPr>
        <w:pStyle w:val="a5"/>
        <w:numPr>
          <w:ilvl w:val="0"/>
          <w:numId w:val="3"/>
        </w:numPr>
        <w:jc w:val="both"/>
      </w:pPr>
      <w:r>
        <w:t>Оказание первой помощи осуществляется в объеме соответствующем законодательству РФ, а при оказании помощи участником, имеющим медицинское образование — в соответствии с имеющимися практическими навыками</w:t>
      </w:r>
      <w:r w:rsidRPr="002B1301">
        <w:t>;</w:t>
      </w:r>
    </w:p>
    <w:p w14:paraId="0F91592A" w14:textId="1138EC57" w:rsidR="002B1301" w:rsidRPr="002B1301" w:rsidRDefault="002B1301" w:rsidP="002B1301">
      <w:pPr>
        <w:pStyle w:val="a5"/>
        <w:numPr>
          <w:ilvl w:val="0"/>
          <w:numId w:val="3"/>
        </w:numPr>
        <w:jc w:val="both"/>
      </w:pPr>
      <w:r>
        <w:t xml:space="preserve">Оказание </w:t>
      </w:r>
      <w:ins w:id="47" w:author="Alexander Khaytin" w:date="2017-04-14T10:34:00Z">
        <w:r w:rsidR="00387912">
          <w:t xml:space="preserve">первой </w:t>
        </w:r>
      </w:ins>
      <w:r>
        <w:t xml:space="preserve">помощи в </w:t>
      </w:r>
      <w:r w:rsidR="00687121">
        <w:t>объеме,</w:t>
      </w:r>
      <w:r>
        <w:t xml:space="preserve"> превышающем </w:t>
      </w:r>
      <w:proofErr w:type="gramStart"/>
      <w:r>
        <w:t>вышеуказанн</w:t>
      </w:r>
      <w:r w:rsidR="00687121">
        <w:t>ый</w:t>
      </w:r>
      <w:proofErr w:type="gramEnd"/>
      <w:r w:rsidR="00687121">
        <w:t>,</w:t>
      </w:r>
      <w:r>
        <w:t xml:space="preserve"> допускается при обосновании действий </w:t>
      </w:r>
      <w:r w:rsidR="00687121">
        <w:t>судье. Такая помощь</w:t>
      </w:r>
      <w:r>
        <w:t xml:space="preserve"> дополнительно оценивается на предмет риска </w:t>
      </w:r>
      <w:r w:rsidR="00687121">
        <w:t>оказания</w:t>
      </w:r>
      <w:r w:rsidRPr="002B1301">
        <w:t xml:space="preserve"> </w:t>
      </w:r>
      <w:r>
        <w:t xml:space="preserve">с точки зрения </w:t>
      </w:r>
      <w:ins w:id="48" w:author="User" w:date="2017-04-13T18:19:00Z">
        <w:r w:rsidR="003E5BE5">
          <w:t xml:space="preserve">условной клинической ситуации </w:t>
        </w:r>
      </w:ins>
      <w:r>
        <w:t>пострадавшего</w:t>
      </w:r>
      <w:ins w:id="49" w:author="User" w:date="2017-04-13T18:19:00Z">
        <w:r w:rsidR="003E5BE5">
          <w:t xml:space="preserve"> и безопасности статиста</w:t>
        </w:r>
      </w:ins>
      <w:r w:rsidRPr="002B1301">
        <w:t>;</w:t>
      </w:r>
    </w:p>
    <w:p w14:paraId="56165D40" w14:textId="4FCF7DE0" w:rsidR="002B1301" w:rsidRDefault="002B1301" w:rsidP="002B1301">
      <w:pPr>
        <w:pStyle w:val="a5"/>
        <w:numPr>
          <w:ilvl w:val="0"/>
          <w:numId w:val="3"/>
        </w:numPr>
        <w:jc w:val="both"/>
      </w:pPr>
      <w:r>
        <w:t xml:space="preserve">При оказании </w:t>
      </w:r>
      <w:ins w:id="50" w:author="Alexander Khaytin" w:date="2017-04-14T10:34:00Z">
        <w:r w:rsidR="00387912">
          <w:t xml:space="preserve">первой </w:t>
        </w:r>
      </w:ins>
      <w:r>
        <w:t xml:space="preserve">помощи пострадавшим участники должны использовать средства индивидуальной защиты — защитные перчатки, медицинские маски, </w:t>
      </w:r>
      <w:r w:rsidR="00A0190F">
        <w:t>респираторы,</w:t>
      </w:r>
      <w:r w:rsidR="00A0190F" w:rsidRPr="00A0190F">
        <w:t xml:space="preserve"> </w:t>
      </w:r>
      <w:r w:rsidR="00A0190F">
        <w:t xml:space="preserve">защитные очки и </w:t>
      </w:r>
      <w:r w:rsidR="002C548C">
        <w:t>т.д.</w:t>
      </w:r>
      <w:r w:rsidR="00A0190F" w:rsidRPr="00A0190F">
        <w:t>;</w:t>
      </w:r>
    </w:p>
    <w:p w14:paraId="3304348C" w14:textId="661CE406" w:rsidR="00687121" w:rsidRPr="00687121" w:rsidRDefault="002B1301" w:rsidP="002B1301">
      <w:pPr>
        <w:pStyle w:val="a5"/>
        <w:numPr>
          <w:ilvl w:val="0"/>
          <w:numId w:val="3"/>
        </w:numPr>
        <w:jc w:val="both"/>
      </w:pPr>
      <w:r>
        <w:t xml:space="preserve">Все действия, необходимые для оказания </w:t>
      </w:r>
      <w:ins w:id="51" w:author="Alexander Khaytin" w:date="2017-04-14T10:34:00Z">
        <w:r w:rsidR="00387912">
          <w:t xml:space="preserve">первой </w:t>
        </w:r>
      </w:ins>
      <w:r>
        <w:t xml:space="preserve">помощи, должны быть реальными. </w:t>
      </w:r>
      <w:r w:rsidR="001C0FE5">
        <w:t xml:space="preserve">Повязки накладываются реально. </w:t>
      </w:r>
      <w:r>
        <w:t>В случае если декларируется установка венозного доступа, такой доступ устанавливается члену команды</w:t>
      </w:r>
      <w:r w:rsidR="001C0FE5" w:rsidRPr="001C0FE5">
        <w:t xml:space="preserve"> </w:t>
      </w:r>
      <w:r w:rsidR="001C0FE5">
        <w:t>под контролем судьи</w:t>
      </w:r>
      <w:r w:rsidR="00687121">
        <w:t>. В случае</w:t>
      </w:r>
      <w:proofErr w:type="gramStart"/>
      <w:r w:rsidR="00687121">
        <w:t>,</w:t>
      </w:r>
      <w:proofErr w:type="gramEnd"/>
      <w:r w:rsidR="00687121">
        <w:t xml:space="preserve"> если при оказании помощи предполагается использование другого оборудования, </w:t>
      </w:r>
      <w:ins w:id="52" w:author="User" w:date="2017-04-13T18:19:00Z">
        <w:r w:rsidR="003E5BE5">
          <w:t>например,</w:t>
        </w:r>
      </w:ins>
      <w:r w:rsidR="00687121">
        <w:t xml:space="preserve"> воздуховода, это оборудование прикрепляется пластырем к телу статиста. Так воздуховод может быть приклеен к щеке или шее</w:t>
      </w:r>
      <w:r w:rsidR="00687121" w:rsidRPr="00687121">
        <w:t xml:space="preserve"> </w:t>
      </w:r>
      <w:r w:rsidR="00687121">
        <w:t>статиста</w:t>
      </w:r>
      <w:r w:rsidR="00687121" w:rsidRPr="00687121">
        <w:t>;</w:t>
      </w:r>
    </w:p>
    <w:p w14:paraId="43609F99" w14:textId="77777777" w:rsidR="00687121" w:rsidRPr="0041508E" w:rsidRDefault="00687121" w:rsidP="0041508E">
      <w:pPr>
        <w:pStyle w:val="a5"/>
        <w:numPr>
          <w:ilvl w:val="0"/>
          <w:numId w:val="3"/>
        </w:numPr>
        <w:jc w:val="both"/>
      </w:pPr>
      <w:r>
        <w:t>Одежда статистов является «игровой» и может быть разрезана при необходимости.</w:t>
      </w:r>
      <w:r w:rsidR="0041508E">
        <w:t xml:space="preserve"> Перед тем, как резать одежду, спасатель обязан объявить такое намерение и в случае отсутствия возражений от статиста, может приступать к разрезанию и удалению одежды. ВАЖНО: термобелье и белье одетое непосредственно на тело не игровое и резать его НЕЛЬЗЯ</w:t>
      </w:r>
      <w:r w:rsidR="0041508E" w:rsidRPr="0041508E">
        <w:t>;</w:t>
      </w:r>
    </w:p>
    <w:p w14:paraId="6CD78805" w14:textId="4AF75501" w:rsidR="0041508E" w:rsidRDefault="0041508E" w:rsidP="0041508E">
      <w:pPr>
        <w:pStyle w:val="a5"/>
        <w:numPr>
          <w:ilvl w:val="0"/>
          <w:numId w:val="3"/>
        </w:numPr>
        <w:jc w:val="both"/>
      </w:pPr>
      <w:r>
        <w:t xml:space="preserve">При измерении витальных показателей (ЧСС, ЧДД, </w:t>
      </w:r>
      <w:ins w:id="53" w:author="User" w:date="2017-04-13T18:20:00Z">
        <w:r w:rsidR="003E5BE5">
          <w:t xml:space="preserve"> характеристик</w:t>
        </w:r>
      </w:ins>
      <w:r>
        <w:t xml:space="preserve"> пульса, АД, характеристик кожи, времени наполнения капилляров и т.п.) спасатели измеряют, оценивают и оглашают измеренные значения показателей. В случае если условные показатели отличаются от </w:t>
      </w:r>
      <w:proofErr w:type="gramStart"/>
      <w:r>
        <w:t>наблюдаемых</w:t>
      </w:r>
      <w:proofErr w:type="gramEnd"/>
      <w:r>
        <w:t xml:space="preserve">, судья или статист озвучивают спасателю условные показатели. В случае ошибочного измерения фактических показателей, </w:t>
      </w:r>
      <w:r w:rsidR="000A741A">
        <w:t xml:space="preserve">условные показатели могут быть также </w:t>
      </w:r>
      <w:r w:rsidR="001C0FE5">
        <w:t>искажены</w:t>
      </w:r>
      <w:r w:rsidR="000A741A" w:rsidRPr="000A741A">
        <w:t>;</w:t>
      </w:r>
    </w:p>
    <w:p w14:paraId="238A270C" w14:textId="7D64985C" w:rsidR="002B1301" w:rsidRDefault="001C0FE5" w:rsidP="002B1301">
      <w:pPr>
        <w:pStyle w:val="a5"/>
        <w:numPr>
          <w:ilvl w:val="0"/>
          <w:numId w:val="3"/>
        </w:numPr>
        <w:jc w:val="both"/>
        <w:rPr>
          <w:ins w:id="54" w:author="Alexander Khaytin" w:date="2017-04-11T12:50:00Z"/>
        </w:rPr>
      </w:pPr>
      <w:r>
        <w:lastRenderedPageBreak/>
        <w:t>Судьи, работающие на этапах, им</w:t>
      </w:r>
      <w:r w:rsidR="002B1301">
        <w:t>е</w:t>
      </w:r>
      <w:r>
        <w:t>ю</w:t>
      </w:r>
      <w:r w:rsidR="002B1301">
        <w:t xml:space="preserve">т право остановить оказание </w:t>
      </w:r>
      <w:ins w:id="55" w:author="Alexander Khaytin" w:date="2017-04-14T10:34:00Z">
        <w:r w:rsidR="00387912">
          <w:t xml:space="preserve">первой </w:t>
        </w:r>
      </w:ins>
      <w:r w:rsidR="002B1301">
        <w:t>помощи</w:t>
      </w:r>
      <w:r>
        <w:t xml:space="preserve"> или другие действия спасателей</w:t>
      </w:r>
      <w:r w:rsidR="002B1301">
        <w:t xml:space="preserve">, если </w:t>
      </w:r>
      <w:r>
        <w:t xml:space="preserve">их </w:t>
      </w:r>
      <w:r w:rsidR="002B1301">
        <w:t xml:space="preserve">действия могут причинить </w:t>
      </w:r>
      <w:ins w:id="56" w:author="User" w:date="2017-04-13T18:21:00Z">
        <w:r w:rsidR="003E5BE5">
          <w:t xml:space="preserve">выраженный дискомфорт или </w:t>
        </w:r>
      </w:ins>
      <w:r>
        <w:t xml:space="preserve">реальный </w:t>
      </w:r>
      <w:r w:rsidR="002B1301">
        <w:t>вред здоровью статиста</w:t>
      </w:r>
      <w:r w:rsidR="002B1301" w:rsidRPr="002B1301">
        <w:t xml:space="preserve"> </w:t>
      </w:r>
      <w:r w:rsidR="002B1301">
        <w:t>или участника</w:t>
      </w:r>
      <w:r w:rsidR="002B1301" w:rsidRPr="002B1301">
        <w:t>;</w:t>
      </w:r>
    </w:p>
    <w:p w14:paraId="0608BB53" w14:textId="5B6F73A0" w:rsidR="001505BA" w:rsidRDefault="001505BA" w:rsidP="002B1301">
      <w:pPr>
        <w:pStyle w:val="a5"/>
        <w:numPr>
          <w:ilvl w:val="0"/>
          <w:numId w:val="3"/>
        </w:numPr>
        <w:jc w:val="both"/>
      </w:pPr>
      <w:ins w:id="57" w:author="Alexander Khaytin" w:date="2017-04-11T12:50:00Z">
        <w:r>
          <w:t xml:space="preserve">Статист имеет право отказаться от участия в </w:t>
        </w:r>
      </w:ins>
      <w:ins w:id="58" w:author="User" w:date="2017-04-13T18:22:00Z">
        <w:r w:rsidR="003E5BE5">
          <w:t xml:space="preserve"> проведении этапа</w:t>
        </w:r>
      </w:ins>
      <w:ins w:id="59" w:author="Alexander Khaytin" w:date="2017-04-11T12:50:00Z">
        <w:r>
          <w:t xml:space="preserve"> в любой момент, в случае, если считает дальнейшее участие в работе фактически опасным. </w:t>
        </w:r>
      </w:ins>
      <w:ins w:id="60" w:author="Alexander Khaytin" w:date="2017-04-11T12:51:00Z">
        <w:r>
          <w:t>В этом случае статист объявляет о том, что он как статист, прекращает участие в учебной задаче</w:t>
        </w:r>
      </w:ins>
      <w:ins w:id="61" w:author="Alexander Khaytin" w:date="2017-04-13T00:26:00Z">
        <w:r w:rsidR="00EB64AF">
          <w:t>. Отказ должен явно отличаться от «игровой» коммуникации</w:t>
        </w:r>
      </w:ins>
      <w:ins w:id="62" w:author="Alexander Khaytin" w:date="2017-04-11T12:52:00Z">
        <w:r w:rsidRPr="001505BA">
          <w:t>;</w:t>
        </w:r>
      </w:ins>
    </w:p>
    <w:p w14:paraId="180708F7" w14:textId="511E46F1" w:rsidR="002B1301" w:rsidRPr="002B1301" w:rsidRDefault="002B1301" w:rsidP="002B1301">
      <w:pPr>
        <w:pStyle w:val="a5"/>
        <w:numPr>
          <w:ilvl w:val="0"/>
          <w:numId w:val="3"/>
        </w:numPr>
        <w:jc w:val="both"/>
      </w:pPr>
      <w:r>
        <w:t>При использовании грима с момента просьбы статиста</w:t>
      </w:r>
      <w:r w:rsidR="001C0FE5">
        <w:t xml:space="preserve"> или указания судьи</w:t>
      </w:r>
      <w:r>
        <w:t xml:space="preserve"> все манипуляции осуществляются с </w:t>
      </w:r>
      <w:proofErr w:type="spellStart"/>
      <w:r w:rsidR="002C548C">
        <w:t>не</w:t>
      </w:r>
      <w:del w:id="63" w:author="User" w:date="2017-04-13T18:23:00Z">
        <w:r w:rsidR="002C548C" w:rsidDel="003E5BE5">
          <w:delText xml:space="preserve"> </w:delText>
        </w:r>
      </w:del>
      <w:r w:rsidR="002C548C">
        <w:t>загримированной</w:t>
      </w:r>
      <w:proofErr w:type="spellEnd"/>
      <w:r>
        <w:t xml:space="preserve"> конечностью, или на члене команды, в соответствии с алгоритмом оказания помощи </w:t>
      </w:r>
      <w:ins w:id="64" w:author="User" w:date="2017-04-13T18:23:00Z">
        <w:r w:rsidR="00E013F2">
          <w:t xml:space="preserve">при травме </w:t>
        </w:r>
      </w:ins>
      <w:r>
        <w:t xml:space="preserve"> имитированн</w:t>
      </w:r>
      <w:ins w:id="65" w:author="User" w:date="2017-04-13T18:24:00Z">
        <w:r w:rsidR="00E013F2">
          <w:t>ой</w:t>
        </w:r>
      </w:ins>
      <w:r>
        <w:t xml:space="preserve"> гримом</w:t>
      </w:r>
      <w:r w:rsidRPr="002B1301">
        <w:t>;</w:t>
      </w:r>
      <w:ins w:id="66" w:author="User" w:date="2017-04-13T18:24:00Z">
        <w:r w:rsidR="00E013F2">
          <w:t xml:space="preserve"> </w:t>
        </w:r>
      </w:ins>
    </w:p>
    <w:p w14:paraId="60EFACD7" w14:textId="77777777" w:rsidR="00A0190F" w:rsidRDefault="002B1301" w:rsidP="002B1301">
      <w:pPr>
        <w:pStyle w:val="a5"/>
        <w:numPr>
          <w:ilvl w:val="0"/>
          <w:numId w:val="3"/>
        </w:numPr>
        <w:jc w:val="both"/>
      </w:pPr>
      <w:r>
        <w:t>На этапах с присутствием судьи, жгут накладывается по правилам, вплоть до остановки кровообращения в конечности, демонстрируется судье и после оценки немедленно ослабляется</w:t>
      </w:r>
      <w:r w:rsidR="00A0190F">
        <w:t>. В</w:t>
      </w:r>
      <w:r>
        <w:t>о всех остальных случаях накладывается, но не затя</w:t>
      </w:r>
      <w:r w:rsidR="00A0190F">
        <w:t>гивается</w:t>
      </w:r>
      <w:r w:rsidR="00A0190F">
        <w:rPr>
          <w:lang w:val="en-US"/>
        </w:rPr>
        <w:t>;</w:t>
      </w:r>
    </w:p>
    <w:p w14:paraId="65C6AE63" w14:textId="77777777" w:rsidR="00A0190F" w:rsidRPr="00A0190F" w:rsidRDefault="002B1301" w:rsidP="002B1301">
      <w:pPr>
        <w:pStyle w:val="a5"/>
        <w:numPr>
          <w:ilvl w:val="0"/>
          <w:numId w:val="3"/>
        </w:numPr>
        <w:jc w:val="both"/>
      </w:pPr>
      <w:r>
        <w:t>Использование средств обработки ран и ожоговых поверхностей: судье демонстрируется упаковка со средством, описывается дозировка</w:t>
      </w:r>
      <w:r w:rsidR="00A0190F">
        <w:t xml:space="preserve">, способ применения, </w:t>
      </w:r>
      <w:r>
        <w:t xml:space="preserve"> имитируется </w:t>
      </w:r>
      <w:r w:rsidR="00A0190F">
        <w:t>применение</w:t>
      </w:r>
      <w:r w:rsidR="00A0190F" w:rsidRPr="00A0190F">
        <w:t xml:space="preserve">; </w:t>
      </w:r>
    </w:p>
    <w:p w14:paraId="121CF697" w14:textId="17360DFD" w:rsidR="00A0190F" w:rsidRPr="00A0190F" w:rsidRDefault="00A0190F" w:rsidP="002B1301">
      <w:pPr>
        <w:pStyle w:val="a5"/>
        <w:numPr>
          <w:ilvl w:val="0"/>
          <w:numId w:val="3"/>
        </w:numPr>
        <w:jc w:val="both"/>
      </w:pPr>
      <w:r>
        <w:t xml:space="preserve">Если участник считает необходимым применить лекарственный препарат для оказания </w:t>
      </w:r>
      <w:ins w:id="67" w:author="Alexander Khaytin" w:date="2017-04-14T10:34:00Z">
        <w:r w:rsidR="00387912">
          <w:t xml:space="preserve">первой </w:t>
        </w:r>
      </w:ins>
      <w:r>
        <w:t>помощи, он демонстрирует судье упаковку с лекарством, описывает метод введения/применения и дозировку лекарственного препарата</w:t>
      </w:r>
      <w:r w:rsidR="001C0FE5">
        <w:t>. В случае инъекционного введения также демонстрируется необходимое оборудование</w:t>
      </w:r>
      <w:r w:rsidRPr="00A0190F">
        <w:t>;</w:t>
      </w:r>
    </w:p>
    <w:p w14:paraId="7C2CC489" w14:textId="77777777" w:rsidR="002B1301" w:rsidRPr="001C0FE5" w:rsidRDefault="00A0190F" w:rsidP="002B1301">
      <w:pPr>
        <w:pStyle w:val="a5"/>
        <w:numPr>
          <w:ilvl w:val="0"/>
          <w:numId w:val="3"/>
        </w:numPr>
        <w:jc w:val="both"/>
      </w:pPr>
      <w:r>
        <w:t xml:space="preserve">Для всех пострадавших команды в обязательном порядке используют сортировочные карточки (выдаются организаторами). Сортировочные карточки после заполнения остаются у пострадавших. Отсутствие сортировочной карточки или отсутствие информации в карточке, на основе которой принято решение </w:t>
      </w:r>
      <w:r w:rsidR="002C548C">
        <w:t>об</w:t>
      </w:r>
      <w:r>
        <w:t xml:space="preserve"> оказании помощи является фактором, снижающим оценку</w:t>
      </w:r>
      <w:r w:rsidR="001C0FE5" w:rsidRPr="001C0FE5">
        <w:t>;</w:t>
      </w:r>
    </w:p>
    <w:p w14:paraId="5C7CB920" w14:textId="2B287AAF" w:rsidR="001C0FE5" w:rsidRPr="001C0FE5" w:rsidRDefault="001C0FE5" w:rsidP="001C0FE5">
      <w:pPr>
        <w:pStyle w:val="a5"/>
        <w:numPr>
          <w:ilvl w:val="0"/>
          <w:numId w:val="3"/>
        </w:numPr>
        <w:jc w:val="both"/>
      </w:pPr>
      <w:r>
        <w:t xml:space="preserve">Связь с экстренными службами в рамках легенд учений осуществляется </w:t>
      </w:r>
      <w:ins w:id="68" w:author="Alexander Khaytin" w:date="2017-04-14T09:27:00Z">
        <w:r w:rsidR="00EA14D5">
          <w:t xml:space="preserve">условно, </w:t>
        </w:r>
      </w:ins>
      <w:r>
        <w:t xml:space="preserve">через </w:t>
      </w:r>
      <w:ins w:id="69" w:author="Alexander Khaytin" w:date="2017-04-14T09:22:00Z">
        <w:r w:rsidR="00EA14D5">
          <w:t>оперативного дежурного учений</w:t>
        </w:r>
      </w:ins>
      <w:r>
        <w:t>.</w:t>
      </w:r>
      <w:ins w:id="70" w:author="User" w:date="2017-04-13T18:25:00Z">
        <w:r w:rsidR="00E013F2">
          <w:t xml:space="preserve"> </w:t>
        </w:r>
      </w:ins>
      <w:ins w:id="71" w:author="Alexander Khaytin" w:date="2017-04-14T09:22:00Z">
        <w:r w:rsidR="00EA14D5">
          <w:t xml:space="preserve">При отсутствии </w:t>
        </w:r>
      </w:ins>
      <w:ins w:id="72" w:author="Alexander Khaytin" w:date="2017-04-14T09:23:00Z">
        <w:r w:rsidR="00EA14D5">
          <w:t xml:space="preserve">фактической </w:t>
        </w:r>
      </w:ins>
      <w:ins w:id="73" w:author="Alexander Khaytin" w:date="2017-04-14T09:22:00Z">
        <w:r w:rsidR="00EA14D5">
          <w:t>связи с оп</w:t>
        </w:r>
      </w:ins>
      <w:ins w:id="74" w:author="Alexander Khaytin" w:date="2017-04-14T09:23:00Z">
        <w:r w:rsidR="00EA14D5">
          <w:t xml:space="preserve">еративным дежурным, как </w:t>
        </w:r>
        <w:proofErr w:type="gramStart"/>
        <w:r w:rsidR="00EA14D5">
          <w:t>радио</w:t>
        </w:r>
        <w:proofErr w:type="gramEnd"/>
        <w:r w:rsidR="00EA14D5">
          <w:t xml:space="preserve"> так и сотовой, связь с экстренными службами осуществляется </w:t>
        </w:r>
      </w:ins>
      <w:ins w:id="75" w:author="Alexander Khaytin" w:date="2017-04-14T09:27:00Z">
        <w:r w:rsidR="00EA14D5">
          <w:t xml:space="preserve">условно, </w:t>
        </w:r>
      </w:ins>
      <w:ins w:id="76" w:author="Alexander Khaytin" w:date="2017-04-14T09:23:00Z">
        <w:r w:rsidR="00EA14D5">
          <w:t>через присутствующего на месте судью.</w:t>
        </w:r>
      </w:ins>
    </w:p>
    <w:p w14:paraId="37D6D61E" w14:textId="77777777" w:rsidR="00FB504C" w:rsidRDefault="001505BA" w:rsidP="00FB504C">
      <w:pPr>
        <w:pStyle w:val="3"/>
      </w:pPr>
      <w:bookmarkStart w:id="77" w:name="_Toc479926019"/>
      <w:ins w:id="78" w:author="Alexander Khaytin" w:date="2017-04-11T12:53:00Z">
        <w:r>
          <w:t>Эвакуация и т</w:t>
        </w:r>
      </w:ins>
      <w:r w:rsidR="00FB504C">
        <w:t>ранспортировка пострадавших</w:t>
      </w:r>
      <w:bookmarkEnd w:id="77"/>
    </w:p>
    <w:p w14:paraId="47E12067" w14:textId="77777777" w:rsidR="00A0190F" w:rsidRDefault="00A0190F" w:rsidP="00A0190F">
      <w:pPr>
        <w:ind w:firstLine="708"/>
        <w:jc w:val="both"/>
      </w:pPr>
      <w:r>
        <w:t xml:space="preserve">В состав решаемых задач может входить </w:t>
      </w:r>
      <w:ins w:id="79" w:author="Alexander Khaytin" w:date="2017-04-11T12:53:00Z">
        <w:r w:rsidR="001505BA">
          <w:t xml:space="preserve">эвакуация и </w:t>
        </w:r>
      </w:ins>
      <w:r>
        <w:t>транспортировка пострадавших. При транспортировке пострадавших необходимо обеспечивать их безопасность. В обеспечение безопасности входит использование необходимого защитного снаряжения (шлем, очки), надежная и безопасная фиксация на носилках/щите. В ходе транспортировки необходимо избегать рисков падения пострадавших.</w:t>
      </w:r>
    </w:p>
    <w:p w14:paraId="22A4F1A7" w14:textId="77777777" w:rsidR="00A0190F" w:rsidRPr="00A0190F" w:rsidRDefault="00A0190F" w:rsidP="00A0190F">
      <w:pPr>
        <w:ind w:firstLine="708"/>
        <w:jc w:val="both"/>
      </w:pPr>
      <w:r>
        <w:t xml:space="preserve">В случае небезопасной транспортировки судьи могут остановить транспортировку до устранения источников опасности или полностью ее прекратить. </w:t>
      </w:r>
    </w:p>
    <w:p w14:paraId="2CD74C2A" w14:textId="77777777" w:rsidR="00FB504C" w:rsidRDefault="00FB504C" w:rsidP="00FB504C">
      <w:pPr>
        <w:pStyle w:val="3"/>
      </w:pPr>
      <w:bookmarkStart w:id="80" w:name="_Toc479926020"/>
      <w:r>
        <w:t>Борьба с огнем</w:t>
      </w:r>
      <w:bookmarkEnd w:id="80"/>
    </w:p>
    <w:p w14:paraId="5A91BF72" w14:textId="77777777" w:rsidR="00A0190F" w:rsidRDefault="00A0190F" w:rsidP="00A10359">
      <w:pPr>
        <w:ind w:left="708"/>
        <w:jc w:val="both"/>
      </w:pPr>
      <w:r>
        <w:t xml:space="preserve">Борьба с огнем ведется реально, с использованием доступных средств пожаротушения. </w:t>
      </w:r>
    </w:p>
    <w:p w14:paraId="246A709A" w14:textId="77777777" w:rsidR="00A0190F" w:rsidRDefault="00A0190F" w:rsidP="00A10359">
      <w:pPr>
        <w:ind w:firstLine="708"/>
        <w:jc w:val="both"/>
      </w:pPr>
      <w:r>
        <w:t>В случае если участники не могут локализовать и потушить огонь, они информируют об этом организаторов.</w:t>
      </w:r>
    </w:p>
    <w:p w14:paraId="226E84E9" w14:textId="77777777" w:rsidR="00A0190F" w:rsidRPr="00A0190F" w:rsidRDefault="00A0190F" w:rsidP="00A10359">
      <w:pPr>
        <w:ind w:firstLine="708"/>
        <w:jc w:val="both"/>
      </w:pPr>
      <w:r>
        <w:lastRenderedPageBreak/>
        <w:t xml:space="preserve">Судьи имеют право </w:t>
      </w:r>
      <w:r w:rsidR="00A10359">
        <w:t>прекратить попытки команды бороться с огнем в случае опасности распространения огня и возникновения реального пожара</w:t>
      </w:r>
      <w:r w:rsidR="001C0FE5">
        <w:t>, либо при наличии реальной угрозы жизни и здоровью участников</w:t>
      </w:r>
      <w:r w:rsidR="00A10359">
        <w:t>.</w:t>
      </w:r>
    </w:p>
    <w:p w14:paraId="04EDA4A2" w14:textId="77777777" w:rsidR="00FB504C" w:rsidRDefault="00FB504C" w:rsidP="00FB504C">
      <w:pPr>
        <w:pStyle w:val="3"/>
      </w:pPr>
      <w:bookmarkStart w:id="81" w:name="_Toc479926021"/>
      <w:r>
        <w:t>Другие задачи, непосредственно связанные с поисково-спасательными работами</w:t>
      </w:r>
      <w:bookmarkEnd w:id="81"/>
    </w:p>
    <w:p w14:paraId="2BD180FE" w14:textId="174C154B" w:rsidR="00A10359" w:rsidRPr="00A10359" w:rsidRDefault="00A10359" w:rsidP="00A10359">
      <w:pPr>
        <w:ind w:firstLine="576"/>
        <w:jc w:val="both"/>
      </w:pPr>
      <w:r>
        <w:t xml:space="preserve">В ходе учений от участников учений может потребоваться </w:t>
      </w:r>
      <w:ins w:id="82" w:author="Alexander Khaytin" w:date="2017-04-14T09:33:00Z">
        <w:r w:rsidR="005F7BD9">
          <w:t xml:space="preserve">решение </w:t>
        </w:r>
      </w:ins>
      <w:r>
        <w:t xml:space="preserve">других задач, непосредственно связанных с </w:t>
      </w:r>
      <w:r w:rsidR="001C0FE5">
        <w:t>поисково-спасательными работами, как то наведение переправ, разбор завалов и т.п.</w:t>
      </w:r>
    </w:p>
    <w:p w14:paraId="1F4E5536" w14:textId="77777777" w:rsidR="00294ABB" w:rsidRDefault="00294ABB" w:rsidP="00FB504C">
      <w:pPr>
        <w:pStyle w:val="2"/>
      </w:pPr>
      <w:bookmarkStart w:id="83" w:name="_Toc479926022"/>
      <w:r>
        <w:t>Действия в случае условного ранения или гибели спасателя</w:t>
      </w:r>
      <w:bookmarkEnd w:id="83"/>
    </w:p>
    <w:p w14:paraId="1B27B04B" w14:textId="77777777" w:rsidR="00294ABB" w:rsidRDefault="00294ABB" w:rsidP="00294ABB">
      <w:pPr>
        <w:ind w:firstLine="576"/>
        <w:jc w:val="both"/>
      </w:pPr>
      <w:r>
        <w:t>Судья имеет право объявить об условном ранении или гибели спасателя, как по причинам нарушения техники безопасности при выполнении работ, так и по другим причинам.</w:t>
      </w:r>
    </w:p>
    <w:p w14:paraId="5CA2DF26" w14:textId="77777777" w:rsidR="00294ABB" w:rsidRDefault="00294ABB" w:rsidP="00294ABB">
      <w:pPr>
        <w:ind w:firstLine="576"/>
        <w:jc w:val="both"/>
      </w:pPr>
      <w:r>
        <w:t>Спасатель, объявленный раненым, может действовать в соответствии с объявленным судьей ранением. При этом судья в явном виде должен оговорить состояние (в сознании или без), ограничения на использование конечностей, другие ограничения вызванные ранением.</w:t>
      </w:r>
    </w:p>
    <w:p w14:paraId="6F578D98" w14:textId="77777777" w:rsidR="00294ABB" w:rsidRDefault="00294ABB" w:rsidP="00294ABB">
      <w:pPr>
        <w:ind w:firstLine="576"/>
        <w:jc w:val="both"/>
      </w:pPr>
      <w:r>
        <w:t xml:space="preserve">«Раненому» спасателю должна быть оказана необходимая помощь в соответствии с правилами п. </w:t>
      </w:r>
      <w:r>
        <w:fldChar w:fldCharType="begin"/>
      </w:r>
      <w:r>
        <w:instrText xml:space="preserve"> REF _Ref447289286 \r \h </w:instrText>
      </w:r>
      <w:r>
        <w:fldChar w:fldCharType="separate"/>
      </w:r>
      <w:r>
        <w:t>3.1.4</w:t>
      </w:r>
      <w:r>
        <w:fldChar w:fldCharType="end"/>
      </w:r>
      <w:r>
        <w:t xml:space="preserve">. </w:t>
      </w:r>
    </w:p>
    <w:p w14:paraId="0CDFE36D" w14:textId="39FC9C67" w:rsidR="00B07E9A" w:rsidRDefault="00B07E9A" w:rsidP="00294ABB">
      <w:pPr>
        <w:ind w:firstLine="576"/>
        <w:jc w:val="both"/>
      </w:pPr>
      <w:r>
        <w:t>«Раненый» спасатель должен быть эвакуирован в передовой медицинский пункт. Способ эвакуации определяется исходя из объявленных судьей ограничений.</w:t>
      </w:r>
      <w:ins w:id="84" w:author="Alexander Khaytin" w:date="2017-04-14T09:26:00Z">
        <w:r w:rsidR="00EA14D5">
          <w:t xml:space="preserve"> Местонахождение передового медицинского пункта указывается капитанам команд во время брифинга.</w:t>
        </w:r>
      </w:ins>
    </w:p>
    <w:p w14:paraId="042492F6" w14:textId="77777777" w:rsidR="00B07E9A" w:rsidRPr="00294ABB" w:rsidRDefault="00B07E9A" w:rsidP="00294ABB">
      <w:pPr>
        <w:ind w:firstLine="576"/>
        <w:jc w:val="both"/>
      </w:pPr>
      <w:r>
        <w:t>«Погибший» спасатель должен быть доставлен к передовому медицинскому пункту на носилках.</w:t>
      </w:r>
    </w:p>
    <w:p w14:paraId="0A2689FD" w14:textId="77777777" w:rsidR="00FB504C" w:rsidRDefault="00FB504C" w:rsidP="00FB504C">
      <w:pPr>
        <w:pStyle w:val="2"/>
      </w:pPr>
      <w:bookmarkStart w:id="85" w:name="_Toc479926023"/>
      <w:r>
        <w:t>Место проведения Учений</w:t>
      </w:r>
      <w:bookmarkEnd w:id="85"/>
    </w:p>
    <w:p w14:paraId="03885F3E" w14:textId="77777777" w:rsidR="00FB504C" w:rsidRPr="00FB504C" w:rsidRDefault="00FB504C" w:rsidP="00FB504C">
      <w:pPr>
        <w:ind w:firstLine="576"/>
        <w:jc w:val="both"/>
      </w:pPr>
      <w:r>
        <w:t>Учения проводятся на территории Ленинградской области. Точное место Учений объявляется не позднее, чем за 3 дня до начала Учений.</w:t>
      </w:r>
    </w:p>
    <w:p w14:paraId="21BA8712" w14:textId="77777777" w:rsidR="00FB504C" w:rsidRDefault="00FB504C" w:rsidP="00FB504C">
      <w:pPr>
        <w:pStyle w:val="2"/>
      </w:pPr>
      <w:bookmarkStart w:id="86" w:name="_Toc479926024"/>
      <w:r>
        <w:t>Расписание проведения Учений</w:t>
      </w:r>
      <w:bookmarkEnd w:id="86"/>
    </w:p>
    <w:p w14:paraId="0BDC8433" w14:textId="68C80743" w:rsidR="001505BA" w:rsidRDefault="00FB504C" w:rsidP="00FB504C">
      <w:pPr>
        <w:ind w:firstLine="576"/>
        <w:rPr>
          <w:ins w:id="87" w:author="Alexander Khaytin" w:date="2017-04-11T12:55:00Z"/>
        </w:rPr>
      </w:pPr>
      <w:r>
        <w:t xml:space="preserve">Заезд участников на Учения производится до </w:t>
      </w:r>
      <w:ins w:id="88" w:author="Alexander Khaytin" w:date="2017-04-11T12:54:00Z">
        <w:r w:rsidR="001505BA">
          <w:t>05</w:t>
        </w:r>
      </w:ins>
      <w:r>
        <w:t xml:space="preserve">:00 3 июня </w:t>
      </w:r>
      <w:ins w:id="89" w:author="Alexander Khaytin" w:date="2017-04-14T09:38:00Z">
        <w:r w:rsidR="005F7BD9">
          <w:t xml:space="preserve">2017 </w:t>
        </w:r>
      </w:ins>
      <w:r>
        <w:t xml:space="preserve">г.  Брифинг для капитанов команд проводится с 0:00 до 1:00 </w:t>
      </w:r>
      <w:ins w:id="90" w:author="Alexander Khaytin" w:date="2017-04-11T12:55:00Z">
        <w:r w:rsidR="001505BA">
          <w:t xml:space="preserve">3 </w:t>
        </w:r>
      </w:ins>
      <w:r>
        <w:t xml:space="preserve">июня </w:t>
      </w:r>
      <w:ins w:id="91" w:author="Alexander Khaytin" w:date="2017-04-14T09:38:00Z">
        <w:r w:rsidR="005F7BD9">
          <w:t xml:space="preserve">2017 </w:t>
        </w:r>
      </w:ins>
      <w:r>
        <w:t xml:space="preserve">г.  </w:t>
      </w:r>
    </w:p>
    <w:p w14:paraId="25C85705" w14:textId="77777777" w:rsidR="001505BA" w:rsidRDefault="001505BA" w:rsidP="00FB504C">
      <w:pPr>
        <w:ind w:firstLine="576"/>
        <w:rPr>
          <w:ins w:id="92" w:author="Alexander Khaytin" w:date="2017-04-11T12:55:00Z"/>
        </w:rPr>
      </w:pPr>
      <w:ins w:id="93" w:author="Alexander Khaytin" w:date="2017-04-11T12:55:00Z">
        <w:r>
          <w:t>С 05:00 3 июня вводится часовая готовность участников к началу работ.</w:t>
        </w:r>
      </w:ins>
      <w:ins w:id="94" w:author="Alexander Khaytin" w:date="2017-04-13T00:20:00Z">
        <w:r w:rsidR="00EB64AF">
          <w:t xml:space="preserve"> С 9:00 вводится 5 минутная готовность участников к началу работ.</w:t>
        </w:r>
      </w:ins>
    </w:p>
    <w:p w14:paraId="11BF2107" w14:textId="77777777" w:rsidR="00FB504C" w:rsidRPr="00FB504C" w:rsidRDefault="00FB504C" w:rsidP="00FB504C">
      <w:pPr>
        <w:ind w:firstLine="576"/>
      </w:pPr>
      <w:r>
        <w:t xml:space="preserve">Общая продолжительность учений 30-32 часа. Окончание Учений не позже 17:00 </w:t>
      </w:r>
      <w:ins w:id="95" w:author="Alexander Khaytin" w:date="2017-04-11T12:56:00Z">
        <w:r w:rsidR="000D6BCD">
          <w:t xml:space="preserve">4 </w:t>
        </w:r>
      </w:ins>
      <w:r>
        <w:t xml:space="preserve">июня </w:t>
      </w:r>
      <w:ins w:id="96" w:author="Alexander Khaytin" w:date="2017-04-11T12:56:00Z">
        <w:r w:rsidR="000D6BCD">
          <w:t xml:space="preserve">2017 </w:t>
        </w:r>
      </w:ins>
      <w:r>
        <w:t>г.</w:t>
      </w:r>
    </w:p>
    <w:p w14:paraId="6C62C496" w14:textId="77777777" w:rsidR="00FB504C" w:rsidRDefault="00FB504C" w:rsidP="00FB504C">
      <w:pPr>
        <w:pStyle w:val="1"/>
      </w:pPr>
      <w:bookmarkStart w:id="97" w:name="_Toc479926025"/>
      <w:r>
        <w:t>Условия участия</w:t>
      </w:r>
      <w:bookmarkEnd w:id="97"/>
    </w:p>
    <w:p w14:paraId="241C8D6E" w14:textId="77777777" w:rsidR="00FB504C" w:rsidRDefault="00AB2EEC" w:rsidP="00FB504C">
      <w:pPr>
        <w:pStyle w:val="2"/>
      </w:pPr>
      <w:bookmarkStart w:id="98" w:name="_Toc479926026"/>
      <w:r>
        <w:t>Требования к составу команд</w:t>
      </w:r>
      <w:bookmarkEnd w:id="98"/>
    </w:p>
    <w:p w14:paraId="766A6DD4" w14:textId="77777777" w:rsidR="00FB504C" w:rsidRDefault="00FB504C" w:rsidP="00AB2EEC">
      <w:pPr>
        <w:ind w:firstLine="576"/>
        <w:jc w:val="both"/>
      </w:pPr>
      <w:r>
        <w:t xml:space="preserve">К Учениям </w:t>
      </w:r>
      <w:r w:rsidR="00AB2EEC">
        <w:t xml:space="preserve">принимаются заявки от </w:t>
      </w:r>
      <w:r>
        <w:t xml:space="preserve">команд в составе 6 человек. </w:t>
      </w:r>
      <w:r w:rsidR="00AB2EEC">
        <w:t xml:space="preserve">В случае неявки на Учения одного участника неполная команда в составе 5 человек может быть допущена к участию решением </w:t>
      </w:r>
      <w:r w:rsidR="001C0FE5">
        <w:t>Руководителя Учений</w:t>
      </w:r>
      <w:r w:rsidR="00AB2EEC">
        <w:t>.</w:t>
      </w:r>
    </w:p>
    <w:p w14:paraId="6C04590C" w14:textId="77777777" w:rsidR="00AB2EEC" w:rsidRDefault="00AB2EEC" w:rsidP="00AB2EEC">
      <w:pPr>
        <w:ind w:firstLine="576"/>
        <w:jc w:val="both"/>
      </w:pPr>
      <w:r>
        <w:t xml:space="preserve">К участию в Учениях допускаются лица не моложе 18 лет. </w:t>
      </w:r>
    </w:p>
    <w:p w14:paraId="7DD90516" w14:textId="6AFC7A6F" w:rsidR="00FB504C" w:rsidRDefault="00FB504C" w:rsidP="00FB504C">
      <w:pPr>
        <w:pStyle w:val="3"/>
      </w:pPr>
      <w:bookmarkStart w:id="99" w:name="_Toc479926027"/>
      <w:r>
        <w:lastRenderedPageBreak/>
        <w:t xml:space="preserve">Команды </w:t>
      </w:r>
      <w:r w:rsidR="00AB2EEC">
        <w:t xml:space="preserve">СПб РОО </w:t>
      </w:r>
      <w:r>
        <w:t>ОДС «Экстремум»</w:t>
      </w:r>
      <w:bookmarkEnd w:id="99"/>
    </w:p>
    <w:p w14:paraId="09A51435" w14:textId="4641BC2C" w:rsidR="00AB2EEC" w:rsidRDefault="00AB2EEC" w:rsidP="00C12DDF">
      <w:pPr>
        <w:ind w:firstLine="576"/>
        <w:jc w:val="both"/>
      </w:pPr>
      <w:r>
        <w:t>Команды СПб РОО ОДС «Экстремум» должны иметь в своем составе не менее 4 членов СПб РОО ОДС «Экстремум». Такие команды имеют приоритет по участию в Учениях.</w:t>
      </w:r>
    </w:p>
    <w:p w14:paraId="1D04E86F" w14:textId="77777777" w:rsidR="00AB2EEC" w:rsidRDefault="00AB2EEC" w:rsidP="00AB2EEC">
      <w:pPr>
        <w:pStyle w:val="3"/>
      </w:pPr>
      <w:bookmarkStart w:id="100" w:name="_Toc479926028"/>
      <w:r>
        <w:t>«Гостевые» команды</w:t>
      </w:r>
      <w:bookmarkEnd w:id="100"/>
    </w:p>
    <w:p w14:paraId="6055A01F" w14:textId="77777777" w:rsidR="00AB2EEC" w:rsidRDefault="00AB2EEC" w:rsidP="001C0FE5">
      <w:pPr>
        <w:ind w:firstLine="708"/>
        <w:jc w:val="both"/>
      </w:pPr>
      <w:r>
        <w:t>Команды спасателей-добровольцев</w:t>
      </w:r>
      <w:r w:rsidR="00C12DDF">
        <w:t>, приглашенные организаторами.</w:t>
      </w:r>
      <w:r w:rsidR="001C0FE5">
        <w:t xml:space="preserve"> Такие команды регистрируются и допускаются к Учениям на усмотрение организаторов.</w:t>
      </w:r>
    </w:p>
    <w:p w14:paraId="4FECAF22" w14:textId="77777777" w:rsidR="00C12DDF" w:rsidRDefault="00C12DDF" w:rsidP="00C12DDF">
      <w:pPr>
        <w:pStyle w:val="3"/>
      </w:pPr>
      <w:bookmarkStart w:id="101" w:name="_Toc479926029"/>
      <w:r>
        <w:t>Прочие команды</w:t>
      </w:r>
      <w:bookmarkEnd w:id="101"/>
    </w:p>
    <w:p w14:paraId="46079E71" w14:textId="47433228" w:rsidR="00C12DDF" w:rsidRPr="00C12DDF" w:rsidRDefault="00C12DDF" w:rsidP="00C12DDF">
      <w:pPr>
        <w:ind w:firstLine="708"/>
        <w:jc w:val="both"/>
      </w:pPr>
      <w:r>
        <w:t>Команды спасателей-добровольцев не членов СПб РОО ОДС «Экстремум» и не приглашенные организаторами. Такие команды допускаются к учениям по согласованию с организаторами при наличии мест.</w:t>
      </w:r>
    </w:p>
    <w:p w14:paraId="2D562EE4" w14:textId="77777777" w:rsidR="00AB2EEC" w:rsidRDefault="00AB2EEC" w:rsidP="00AB2EEC">
      <w:pPr>
        <w:pStyle w:val="3"/>
      </w:pPr>
      <w:bookmarkStart w:id="102" w:name="_Toc479926030"/>
      <w:r>
        <w:t>Кинологи в составе команд</w:t>
      </w:r>
      <w:bookmarkEnd w:id="102"/>
    </w:p>
    <w:p w14:paraId="5E51B280" w14:textId="77777777" w:rsidR="00AB2EEC" w:rsidRDefault="00AB2EEC" w:rsidP="00AB2EEC">
      <w:pPr>
        <w:ind w:firstLine="576"/>
        <w:jc w:val="both"/>
      </w:pPr>
      <w:r>
        <w:t>В составе команды может быть произвольное количество кинологов и собак. При этом ограничений на участие кинологов в прохождении этапов нет. Кинологи самостоятельно отвечают за безопасность собак, они же обязаны контролировать поведение собак, не допуская их агрессии к другим собакам и людям. Целесообразность применения собак на этапах учений определяется командами. Собаки могут быть оставлены в лагере в клетке или боксе по решению команд</w:t>
      </w:r>
      <w:r w:rsidR="001C0FE5">
        <w:t xml:space="preserve"> при условии обеспечения их безопасности, в т.ч. безопасности для других участников</w:t>
      </w:r>
      <w:r>
        <w:t xml:space="preserve">. </w:t>
      </w:r>
    </w:p>
    <w:p w14:paraId="7F39B1E3" w14:textId="77777777" w:rsidR="00AB2EEC" w:rsidRDefault="00AB2EEC" w:rsidP="00AB2EEC">
      <w:pPr>
        <w:pStyle w:val="3"/>
      </w:pPr>
      <w:bookmarkStart w:id="103" w:name="_Toc479926031"/>
      <w:r>
        <w:t>Участие профессиональных спасателей</w:t>
      </w:r>
      <w:bookmarkEnd w:id="103"/>
    </w:p>
    <w:p w14:paraId="636A460D" w14:textId="77777777" w:rsidR="00AB2EEC" w:rsidRDefault="00AB2EEC" w:rsidP="00AB2EEC">
      <w:pPr>
        <w:ind w:firstLine="576"/>
        <w:jc w:val="both"/>
      </w:pPr>
      <w:r>
        <w:t>В состав команд могут включаться профессиональные спасатели, входящих в штат спасательных организаций на момент проведения Учений, но не более 2 человек на команду.</w:t>
      </w:r>
    </w:p>
    <w:p w14:paraId="7F0E52D6" w14:textId="77777777" w:rsidR="00C12DDF" w:rsidRDefault="00C12DDF" w:rsidP="00C12DDF">
      <w:pPr>
        <w:pStyle w:val="3"/>
      </w:pPr>
      <w:bookmarkStart w:id="104" w:name="_Toc479926032"/>
      <w:r>
        <w:t>Фотографы</w:t>
      </w:r>
      <w:bookmarkEnd w:id="104"/>
    </w:p>
    <w:p w14:paraId="638CCE15" w14:textId="77777777" w:rsidR="00C12DDF" w:rsidRDefault="00C12DDF" w:rsidP="00C12DDF">
      <w:pPr>
        <w:ind w:firstLine="576"/>
        <w:jc w:val="both"/>
      </w:pPr>
      <w:r>
        <w:t>Допускается и поощряется сопровождение команд фотографами-видео операторами (далее Фотографы). При этом Фотографы не могут принимать участия в прохождении этапов и решении задач. Такой запрет включает, в том числе:</w:t>
      </w:r>
    </w:p>
    <w:p w14:paraId="2BCADCAA" w14:textId="77777777" w:rsidR="00C12DDF" w:rsidRPr="00C12DDF" w:rsidRDefault="00C12DDF" w:rsidP="00C12DDF">
      <w:pPr>
        <w:pStyle w:val="a5"/>
        <w:numPr>
          <w:ilvl w:val="0"/>
          <w:numId w:val="2"/>
        </w:numPr>
        <w:jc w:val="both"/>
      </w:pPr>
      <w:r>
        <w:t>Выполнение любых спасательных работ</w:t>
      </w:r>
      <w:r>
        <w:rPr>
          <w:lang w:val="en-US"/>
        </w:rPr>
        <w:t>;</w:t>
      </w:r>
    </w:p>
    <w:p w14:paraId="208021DA" w14:textId="77777777" w:rsidR="00C12DDF" w:rsidRPr="00C12DDF" w:rsidRDefault="00C12DDF" w:rsidP="00C12DDF">
      <w:pPr>
        <w:pStyle w:val="a5"/>
        <w:numPr>
          <w:ilvl w:val="0"/>
          <w:numId w:val="2"/>
        </w:numPr>
        <w:jc w:val="both"/>
      </w:pPr>
      <w:r>
        <w:t>Переноску снаряжения команды (кроме фото и видеоаппаратуры)</w:t>
      </w:r>
      <w:r w:rsidRPr="00C12DDF">
        <w:t>;</w:t>
      </w:r>
    </w:p>
    <w:p w14:paraId="6E9F7598" w14:textId="77777777" w:rsidR="00C12DDF" w:rsidRPr="00C12DDF" w:rsidRDefault="00C12DDF" w:rsidP="00C12DDF">
      <w:pPr>
        <w:pStyle w:val="a5"/>
        <w:numPr>
          <w:ilvl w:val="0"/>
          <w:numId w:val="2"/>
        </w:numPr>
        <w:jc w:val="both"/>
      </w:pPr>
      <w:r>
        <w:t>Подсказки и рекомендации членам команды</w:t>
      </w:r>
      <w:r w:rsidRPr="00C12DDF">
        <w:t>;</w:t>
      </w:r>
    </w:p>
    <w:p w14:paraId="766F3A68" w14:textId="77777777" w:rsidR="00C12DDF" w:rsidRPr="00C12DDF" w:rsidRDefault="00C12DDF" w:rsidP="00C12DDF">
      <w:pPr>
        <w:pStyle w:val="a5"/>
        <w:numPr>
          <w:ilvl w:val="0"/>
          <w:numId w:val="2"/>
        </w:numPr>
        <w:jc w:val="both"/>
      </w:pPr>
      <w:r>
        <w:t>Приготовление пищи, установку лагеря</w:t>
      </w:r>
      <w:r>
        <w:rPr>
          <w:lang w:val="en-US"/>
        </w:rPr>
        <w:t>;</w:t>
      </w:r>
    </w:p>
    <w:p w14:paraId="2420A118" w14:textId="77777777" w:rsidR="00C12DDF" w:rsidRPr="00C12DDF" w:rsidRDefault="00C12DDF" w:rsidP="00C12DDF">
      <w:pPr>
        <w:pStyle w:val="a5"/>
        <w:numPr>
          <w:ilvl w:val="0"/>
          <w:numId w:val="2"/>
        </w:numPr>
        <w:jc w:val="both"/>
      </w:pPr>
      <w:r>
        <w:t>Прочие действия, выходящие за рамки фото и видеосъемки</w:t>
      </w:r>
      <w:r w:rsidRPr="00C12DDF">
        <w:t>.</w:t>
      </w:r>
    </w:p>
    <w:p w14:paraId="12D0CC32" w14:textId="77777777" w:rsidR="00C12DDF" w:rsidRDefault="00C12DDF" w:rsidP="00C12DDF">
      <w:pPr>
        <w:ind w:firstLine="576"/>
        <w:jc w:val="both"/>
      </w:pPr>
      <w:r>
        <w:t>Нарушение запрета на участие влечет немедленную дисквалификацию команды и снятие ее с Учений.</w:t>
      </w:r>
    </w:p>
    <w:p w14:paraId="6F364FA9" w14:textId="77777777" w:rsidR="00C12DDF" w:rsidRDefault="00C12DDF" w:rsidP="00C12DDF">
      <w:pPr>
        <w:ind w:firstLine="576"/>
        <w:jc w:val="both"/>
      </w:pPr>
      <w:r>
        <w:t xml:space="preserve">С момента начала Учений и до их завершения Фотографы обязаны носить оранжевые сигнальные жилетки. Наличие таких жилеток обязательно для участия и обеспечивается самостоятельно. </w:t>
      </w:r>
    </w:p>
    <w:p w14:paraId="119AFAC3" w14:textId="77777777" w:rsidR="005239E1" w:rsidRDefault="005239E1" w:rsidP="005239E1">
      <w:pPr>
        <w:pStyle w:val="3"/>
      </w:pPr>
      <w:bookmarkStart w:id="105" w:name="_Toc479926033"/>
      <w:r>
        <w:t>Дополнительные условия для фото и видеосъемки</w:t>
      </w:r>
      <w:bookmarkEnd w:id="105"/>
    </w:p>
    <w:p w14:paraId="0192C1C4" w14:textId="77777777" w:rsidR="005239E1" w:rsidRDefault="005239E1" w:rsidP="00C12DDF">
      <w:pPr>
        <w:ind w:firstLine="576"/>
        <w:jc w:val="both"/>
      </w:pPr>
      <w:r>
        <w:t xml:space="preserve">Использование в рамках данного мероприятия любых средств фото и видео </w:t>
      </w:r>
      <w:r w:rsidR="002C548C">
        <w:t>фиксации,</w:t>
      </w:r>
      <w:r>
        <w:t xml:space="preserve"> как </w:t>
      </w:r>
      <w:r w:rsidR="002C548C">
        <w:t>Фотографами,</w:t>
      </w:r>
      <w:r>
        <w:t xml:space="preserve"> так и другими участниками возможно исключительно на следующих условиях:</w:t>
      </w:r>
    </w:p>
    <w:p w14:paraId="76203525" w14:textId="77777777" w:rsidR="005239E1" w:rsidRDefault="005239E1" w:rsidP="005239E1">
      <w:pPr>
        <w:pStyle w:val="a5"/>
        <w:numPr>
          <w:ilvl w:val="0"/>
          <w:numId w:val="9"/>
        </w:numPr>
        <w:jc w:val="both"/>
      </w:pPr>
      <w:r>
        <w:t>передачи организаторам исходных материалов (фото, видео) не позднее дня окончания учений;</w:t>
      </w:r>
    </w:p>
    <w:p w14:paraId="4CA3CE71" w14:textId="77777777" w:rsidR="005239E1" w:rsidRPr="00C12DDF" w:rsidRDefault="005239E1" w:rsidP="005239E1">
      <w:pPr>
        <w:pStyle w:val="a5"/>
        <w:numPr>
          <w:ilvl w:val="0"/>
          <w:numId w:val="9"/>
        </w:numPr>
        <w:jc w:val="both"/>
      </w:pPr>
      <w:r>
        <w:lastRenderedPageBreak/>
        <w:t>согласия на использование СПб РОО "ОДС ЭКСТРЕМУМ" всех фотографий, сделанных в рамках Учений, в интересах популяризации организации, в т.ч. использование в печатных и Интернет СМИ, социальных сетях и иных ресурсах;</w:t>
      </w:r>
    </w:p>
    <w:p w14:paraId="4333B020" w14:textId="77777777" w:rsidR="000D6BCD" w:rsidRDefault="000D6BCD" w:rsidP="00AB2EEC">
      <w:pPr>
        <w:pStyle w:val="2"/>
        <w:rPr>
          <w:ins w:id="106" w:author="Alexander Khaytin" w:date="2017-04-11T12:58:00Z"/>
        </w:rPr>
      </w:pPr>
      <w:bookmarkStart w:id="107" w:name="_Toc479926034"/>
      <w:ins w:id="108" w:author="Alexander Khaytin" w:date="2017-04-11T12:58:00Z">
        <w:r>
          <w:t>Структура управления во время учений</w:t>
        </w:r>
        <w:bookmarkEnd w:id="107"/>
      </w:ins>
    </w:p>
    <w:p w14:paraId="30F884C2" w14:textId="77777777" w:rsidR="000D6BCD" w:rsidRDefault="000D6BCD" w:rsidP="000D6BCD">
      <w:pPr>
        <w:ind w:left="576"/>
        <w:jc w:val="both"/>
        <w:rPr>
          <w:ins w:id="109" w:author="Alexander Khaytin" w:date="2017-04-11T13:03:00Z"/>
        </w:rPr>
      </w:pPr>
      <w:ins w:id="110" w:author="Alexander Khaytin" w:date="2017-04-11T12:58:00Z">
        <w:r>
          <w:t xml:space="preserve">На время учений формируется временная структура управления. </w:t>
        </w:r>
      </w:ins>
      <w:ins w:id="111" w:author="Alexander Khaytin" w:date="2017-04-11T12:59:00Z">
        <w:r>
          <w:t>Она включает:</w:t>
        </w:r>
      </w:ins>
    </w:p>
    <w:p w14:paraId="4909C4BE" w14:textId="77777777" w:rsidR="000D6BCD" w:rsidRPr="000D6BCD" w:rsidRDefault="000D6BCD" w:rsidP="000D6BCD">
      <w:pPr>
        <w:pStyle w:val="a5"/>
        <w:numPr>
          <w:ilvl w:val="0"/>
          <w:numId w:val="10"/>
        </w:numPr>
        <w:jc w:val="both"/>
        <w:rPr>
          <w:ins w:id="112" w:author="Alexander Khaytin" w:date="2017-04-11T13:04:00Z"/>
        </w:rPr>
      </w:pPr>
      <w:ins w:id="113" w:author="Alexander Khaytin" w:date="2017-04-11T13:03:00Z">
        <w:r>
          <w:t>Руководитель учений. Руководит учениями в целом, непосредственно управляет работой судей и специалистов, включая оперативного дежурного учений</w:t>
        </w:r>
      </w:ins>
      <w:ins w:id="114" w:author="Alexander Khaytin" w:date="2017-04-11T13:04:00Z">
        <w:r w:rsidRPr="000D6BCD">
          <w:t>;</w:t>
        </w:r>
      </w:ins>
    </w:p>
    <w:p w14:paraId="16CD84B1" w14:textId="77777777" w:rsidR="000D6BCD" w:rsidRDefault="000D6BCD" w:rsidP="000D6BCD">
      <w:pPr>
        <w:pStyle w:val="a5"/>
        <w:numPr>
          <w:ilvl w:val="0"/>
          <w:numId w:val="10"/>
        </w:numPr>
        <w:jc w:val="both"/>
        <w:rPr>
          <w:ins w:id="115" w:author="Alexander Khaytin" w:date="2017-04-11T13:06:00Z"/>
        </w:rPr>
      </w:pPr>
      <w:ins w:id="116" w:author="Alexander Khaytin" w:date="2017-04-11T13:04:00Z">
        <w:r>
          <w:t>Оперативный дежурный учений непосредственно руководит работой команд, ставит им задачи, принимает от них запросы на дополнительные ресурсы</w:t>
        </w:r>
      </w:ins>
      <w:ins w:id="117" w:author="Alexander Khaytin" w:date="2017-04-13T00:27:00Z">
        <w:r w:rsidR="00EB64AF">
          <w:t>, принимает отчеты о ходе и завершении работ</w:t>
        </w:r>
      </w:ins>
      <w:ins w:id="118" w:author="Alexander Khaytin" w:date="2017-04-11T13:05:00Z">
        <w:r w:rsidRPr="000D6BCD">
          <w:t>;</w:t>
        </w:r>
      </w:ins>
    </w:p>
    <w:p w14:paraId="656841B5" w14:textId="77777777" w:rsidR="000D6BCD" w:rsidRDefault="000D6BCD" w:rsidP="000D6BCD">
      <w:pPr>
        <w:pStyle w:val="a5"/>
        <w:numPr>
          <w:ilvl w:val="0"/>
          <w:numId w:val="10"/>
        </w:numPr>
        <w:jc w:val="both"/>
        <w:rPr>
          <w:ins w:id="119" w:author="Alexander Khaytin" w:date="2017-04-11T12:59:00Z"/>
        </w:rPr>
      </w:pPr>
      <w:ins w:id="120" w:author="Alexander Khaytin" w:date="2017-04-11T13:06:00Z">
        <w:r>
          <w:t>Капитаны команд. Получают задачи и указания от оперативного де</w:t>
        </w:r>
        <w:r w:rsidR="00BB45F7">
          <w:t>журного учений, отчитываются о</w:t>
        </w:r>
      </w:ins>
      <w:ins w:id="121" w:author="Alexander Khaytin" w:date="2017-04-11T13:08:00Z">
        <w:r w:rsidR="00BB45F7">
          <w:t xml:space="preserve">б их </w:t>
        </w:r>
      </w:ins>
      <w:ins w:id="122" w:author="Alexander Khaytin" w:date="2017-04-11T13:07:00Z">
        <w:r w:rsidR="00BB45F7">
          <w:t xml:space="preserve">выполнении.  Непосредственно </w:t>
        </w:r>
      </w:ins>
      <w:ins w:id="123" w:author="Alexander Khaytin" w:date="2017-04-11T13:08:00Z">
        <w:r w:rsidR="00BB45F7">
          <w:t>руководят работой команды</w:t>
        </w:r>
        <w:r w:rsidR="00BB45F7">
          <w:rPr>
            <w:lang w:val="en-US"/>
          </w:rPr>
          <w:t>;</w:t>
        </w:r>
      </w:ins>
    </w:p>
    <w:p w14:paraId="6BAD9A90" w14:textId="77777777" w:rsidR="00AB2EEC" w:rsidRDefault="00AB2EEC" w:rsidP="00AB2EEC">
      <w:pPr>
        <w:pStyle w:val="2"/>
      </w:pPr>
      <w:bookmarkStart w:id="124" w:name="_Toc479926035"/>
      <w:r>
        <w:t>Общие условия участия</w:t>
      </w:r>
      <w:r w:rsidR="003157E2">
        <w:t xml:space="preserve"> и прохождения этапов</w:t>
      </w:r>
      <w:bookmarkEnd w:id="124"/>
    </w:p>
    <w:p w14:paraId="7E0F7008" w14:textId="77777777" w:rsidR="003157E2" w:rsidRPr="003157E2" w:rsidRDefault="003157E2" w:rsidP="00B90EC7">
      <w:pPr>
        <w:pStyle w:val="a5"/>
        <w:numPr>
          <w:ilvl w:val="0"/>
          <w:numId w:val="8"/>
        </w:numPr>
        <w:jc w:val="both"/>
      </w:pPr>
      <w:r>
        <w:t>Все снаряжение транспортируется группой. Любая часть снаряжения может быть оставлена на хранение в базовом лагере при условии доставки к месту работ и обратно только силами команды</w:t>
      </w:r>
      <w:r w:rsidRPr="003157E2">
        <w:t>;</w:t>
      </w:r>
    </w:p>
    <w:p w14:paraId="3149EE80" w14:textId="2865C639" w:rsidR="003157E2" w:rsidRPr="003157E2" w:rsidRDefault="003157E2" w:rsidP="00B90EC7">
      <w:pPr>
        <w:pStyle w:val="a5"/>
        <w:numPr>
          <w:ilvl w:val="0"/>
          <w:numId w:val="8"/>
        </w:numPr>
        <w:jc w:val="both"/>
      </w:pPr>
      <w:r>
        <w:t xml:space="preserve">Перемещение команд и условных пострадавших </w:t>
      </w:r>
      <w:del w:id="125" w:author="Alexander Khaytin" w:date="2017-04-14T09:34:00Z">
        <w:r w:rsidDel="005F7BD9">
          <w:delText xml:space="preserve">в </w:delText>
        </w:r>
      </w:del>
      <w:ins w:id="126" w:author="Alexander Khaytin" w:date="2017-04-14T09:34:00Z">
        <w:r w:rsidR="005F7BD9">
          <w:t xml:space="preserve">на </w:t>
        </w:r>
      </w:ins>
      <w:r>
        <w:t>носилках с использованием автотранспорта запрещено, кроме отдельно оговоренных этапов</w:t>
      </w:r>
      <w:ins w:id="127" w:author="Alexander Khaytin" w:date="2017-04-11T12:57:00Z">
        <w:r w:rsidR="000D6BCD">
          <w:t xml:space="preserve"> и ситуаций</w:t>
        </w:r>
      </w:ins>
      <w:r w:rsidRPr="003157E2">
        <w:t>;</w:t>
      </w:r>
    </w:p>
    <w:p w14:paraId="7C4F6742" w14:textId="77777777" w:rsidR="003157E2" w:rsidRPr="003157E2" w:rsidRDefault="003157E2" w:rsidP="00B90EC7">
      <w:pPr>
        <w:pStyle w:val="a5"/>
        <w:numPr>
          <w:ilvl w:val="0"/>
          <w:numId w:val="8"/>
        </w:numPr>
        <w:jc w:val="both"/>
      </w:pPr>
      <w:r>
        <w:t xml:space="preserve">Личное снаряжение и </w:t>
      </w:r>
      <w:r w:rsidR="001C0FE5">
        <w:t xml:space="preserve">имеющиеся </w:t>
      </w:r>
      <w:r>
        <w:t>продукты питания</w:t>
      </w:r>
      <w:r w:rsidR="001C0FE5">
        <w:t>, а также запас воды</w:t>
      </w:r>
      <w:r>
        <w:t xml:space="preserve"> должны обеспечить автономность группы на все время учений</w:t>
      </w:r>
      <w:r w:rsidRPr="003157E2">
        <w:t>;</w:t>
      </w:r>
    </w:p>
    <w:p w14:paraId="0D39491D" w14:textId="77777777" w:rsidR="003157E2" w:rsidRPr="003157E2" w:rsidRDefault="003157E2" w:rsidP="00B90EC7">
      <w:pPr>
        <w:pStyle w:val="a5"/>
        <w:numPr>
          <w:ilvl w:val="0"/>
          <w:numId w:val="8"/>
        </w:numPr>
        <w:jc w:val="both"/>
      </w:pPr>
      <w:r>
        <w:t>На всех этапах, команда должна иметь возможность организовать горячее питье (чай) для пострадавшего</w:t>
      </w:r>
      <w:r w:rsidRPr="003157E2">
        <w:t>;</w:t>
      </w:r>
    </w:p>
    <w:p w14:paraId="69B69401" w14:textId="77777777" w:rsidR="003157E2" w:rsidRPr="003157E2" w:rsidRDefault="003157E2" w:rsidP="00B90EC7">
      <w:pPr>
        <w:pStyle w:val="a5"/>
        <w:numPr>
          <w:ilvl w:val="0"/>
          <w:numId w:val="8"/>
        </w:numPr>
        <w:jc w:val="both"/>
      </w:pPr>
      <w:r>
        <w:t>При выходе из состава команды участника по любым причинам</w:t>
      </w:r>
      <w:r w:rsidR="00B90EC7">
        <w:t>, команда</w:t>
      </w:r>
      <w:r>
        <w:t xml:space="preserve"> не пополняется</w:t>
      </w:r>
      <w:r w:rsidR="00B90EC7">
        <w:t xml:space="preserve">, замены не производятся, команда может продолжить участие в сокращенном </w:t>
      </w:r>
      <w:commentRangeStart w:id="128"/>
      <w:r w:rsidR="00B90EC7">
        <w:t>составе</w:t>
      </w:r>
      <w:commentRangeEnd w:id="128"/>
      <w:r w:rsidR="00E013F2">
        <w:rPr>
          <w:rStyle w:val="aa"/>
        </w:rPr>
        <w:commentReference w:id="128"/>
      </w:r>
      <w:r w:rsidR="00B90EC7" w:rsidRPr="00B90EC7">
        <w:t>;</w:t>
      </w:r>
    </w:p>
    <w:p w14:paraId="1C58EC97" w14:textId="77777777" w:rsidR="00B90EC7" w:rsidRDefault="003157E2" w:rsidP="00B90EC7">
      <w:pPr>
        <w:pStyle w:val="a5"/>
        <w:numPr>
          <w:ilvl w:val="0"/>
          <w:numId w:val="8"/>
        </w:numPr>
        <w:jc w:val="both"/>
      </w:pPr>
      <w:r>
        <w:t>В каждой команде должн</w:t>
      </w:r>
      <w:r w:rsidR="00B90EC7">
        <w:t>ы</w:t>
      </w:r>
      <w:r>
        <w:t xml:space="preserve"> быть назначены руководитель (капитан) и ответственный за связь</w:t>
      </w:r>
      <w:r w:rsidRPr="003157E2">
        <w:t>;</w:t>
      </w:r>
      <w:r>
        <w:t xml:space="preserve"> </w:t>
      </w:r>
    </w:p>
    <w:p w14:paraId="1A792ADC" w14:textId="77777777" w:rsidR="00B90EC7" w:rsidRDefault="00BB45F7" w:rsidP="00B90EC7">
      <w:pPr>
        <w:pStyle w:val="a5"/>
        <w:numPr>
          <w:ilvl w:val="0"/>
          <w:numId w:val="8"/>
        </w:numPr>
        <w:jc w:val="both"/>
      </w:pPr>
      <w:ins w:id="129" w:author="Alexander Khaytin" w:date="2017-04-11T13:09:00Z">
        <w:r>
          <w:t>Взаимодействие команд допускается с разрешения или по указанию оперативного дежурного учений</w:t>
        </w:r>
      </w:ins>
      <w:r w:rsidR="00B90EC7">
        <w:t xml:space="preserve">. </w:t>
      </w:r>
    </w:p>
    <w:p w14:paraId="356DF0C5" w14:textId="77777777" w:rsidR="00B90EC7" w:rsidRPr="00B90EC7" w:rsidRDefault="00B90EC7" w:rsidP="00B90EC7">
      <w:pPr>
        <w:pStyle w:val="a5"/>
        <w:numPr>
          <w:ilvl w:val="0"/>
          <w:numId w:val="8"/>
        </w:numPr>
        <w:jc w:val="both"/>
      </w:pPr>
      <w:r>
        <w:t>При совместной работе команды организуют взаимодействие самостоятельно</w:t>
      </w:r>
      <w:r w:rsidRPr="00B90EC7">
        <w:t>;</w:t>
      </w:r>
    </w:p>
    <w:p w14:paraId="55BA8DE8" w14:textId="77777777" w:rsidR="00B90EC7" w:rsidRPr="00B90EC7" w:rsidRDefault="00B90EC7" w:rsidP="00B90EC7">
      <w:pPr>
        <w:pStyle w:val="a5"/>
        <w:numPr>
          <w:ilvl w:val="0"/>
          <w:numId w:val="8"/>
        </w:numPr>
        <w:jc w:val="both"/>
      </w:pPr>
      <w:r>
        <w:t>Передача информации между командами вне совместной работы запрещена</w:t>
      </w:r>
      <w:r w:rsidRPr="00B90EC7">
        <w:t>;</w:t>
      </w:r>
    </w:p>
    <w:p w14:paraId="70E2DD09" w14:textId="77777777" w:rsidR="00B90EC7" w:rsidRPr="00B90EC7" w:rsidRDefault="00B90EC7" w:rsidP="00B90EC7">
      <w:pPr>
        <w:pStyle w:val="a5"/>
        <w:numPr>
          <w:ilvl w:val="0"/>
          <w:numId w:val="8"/>
        </w:numPr>
        <w:jc w:val="both"/>
      </w:pPr>
      <w:r>
        <w:t>П</w:t>
      </w:r>
      <w:r w:rsidR="003157E2">
        <w:t xml:space="preserve">осле выполнения </w:t>
      </w:r>
      <w:r>
        <w:t>задачи</w:t>
      </w:r>
      <w:r w:rsidR="003157E2">
        <w:t xml:space="preserve"> и </w:t>
      </w:r>
      <w:r>
        <w:t xml:space="preserve">вплоть </w:t>
      </w:r>
      <w:r w:rsidR="003157E2">
        <w:t>до получения нов</w:t>
      </w:r>
      <w:r>
        <w:t>ой</w:t>
      </w:r>
      <w:r w:rsidR="003157E2">
        <w:t xml:space="preserve"> задач</w:t>
      </w:r>
      <w:r>
        <w:t>и</w:t>
      </w:r>
      <w:r w:rsidR="003157E2">
        <w:t xml:space="preserve">, команда вправе самостоятельно определять место и характер отдыха (кроме зон вблизи мест работы других команд), при этом </w:t>
      </w:r>
      <w:r>
        <w:t xml:space="preserve">длительность перерыва и </w:t>
      </w:r>
      <w:r w:rsidR="003157E2">
        <w:t>продолжительность потенциального отдыха команде не</w:t>
      </w:r>
      <w:ins w:id="130" w:author="Alexander Khaytin" w:date="2017-04-11T13:20:00Z">
        <w:r w:rsidR="001F4632" w:rsidRPr="001F4632">
          <w:t xml:space="preserve"> </w:t>
        </w:r>
        <w:r w:rsidR="001F4632">
          <w:t>сообщаются</w:t>
        </w:r>
      </w:ins>
      <w:r w:rsidRPr="00B90EC7">
        <w:t>;</w:t>
      </w:r>
    </w:p>
    <w:p w14:paraId="4A46A7B7" w14:textId="77777777" w:rsidR="00B90EC7" w:rsidRPr="00B90EC7" w:rsidRDefault="00B90EC7" w:rsidP="00B90EC7">
      <w:pPr>
        <w:pStyle w:val="a5"/>
        <w:numPr>
          <w:ilvl w:val="0"/>
          <w:numId w:val="8"/>
        </w:numPr>
        <w:jc w:val="both"/>
      </w:pPr>
      <w:r>
        <w:t>В</w:t>
      </w:r>
      <w:r w:rsidR="003157E2">
        <w:t xml:space="preserve"> период отдыха или паузы, команда должна </w:t>
      </w:r>
      <w:r>
        <w:t xml:space="preserve">иметь возможность в любой момент </w:t>
      </w:r>
      <w:r w:rsidR="003157E2">
        <w:t>прин</w:t>
      </w:r>
      <w:r>
        <w:t>ят</w:t>
      </w:r>
      <w:r w:rsidR="003157E2">
        <w:t xml:space="preserve">ь вызов от </w:t>
      </w:r>
      <w:ins w:id="131" w:author="Alexander Khaytin" w:date="2017-04-11T13:14:00Z">
        <w:r w:rsidR="00BB45F7">
          <w:t xml:space="preserve">оперативного дежурного </w:t>
        </w:r>
      </w:ins>
      <w:r w:rsidR="003157E2">
        <w:t>учений</w:t>
      </w:r>
      <w:r>
        <w:t>. Команды должны проверить</w:t>
      </w:r>
      <w:r w:rsidRPr="00B90EC7">
        <w:t xml:space="preserve"> </w:t>
      </w:r>
      <w:r w:rsidR="003157E2">
        <w:t xml:space="preserve">наличие связи в месте отдыха, </w:t>
      </w:r>
      <w:r>
        <w:t xml:space="preserve">обеспечить </w:t>
      </w:r>
      <w:r w:rsidR="003157E2">
        <w:t>наличие "дежурного"</w:t>
      </w:r>
      <w:r>
        <w:t xml:space="preserve"> на связи</w:t>
      </w:r>
      <w:r w:rsidRPr="00B90EC7">
        <w:t>;</w:t>
      </w:r>
    </w:p>
    <w:p w14:paraId="139D04A7" w14:textId="77777777" w:rsidR="00B90EC7" w:rsidRPr="00B90EC7" w:rsidRDefault="003157E2" w:rsidP="00B90EC7">
      <w:pPr>
        <w:pStyle w:val="a5"/>
        <w:numPr>
          <w:ilvl w:val="0"/>
          <w:numId w:val="8"/>
        </w:numPr>
        <w:jc w:val="both"/>
      </w:pPr>
      <w:r>
        <w:t>Режим отдыха и питания во время учений команда определяет самостоятельно в свободное от выполнения заданий время</w:t>
      </w:r>
    </w:p>
    <w:p w14:paraId="5504DBE5" w14:textId="77777777" w:rsidR="00EA14D5" w:rsidRDefault="00B90EC7" w:rsidP="00EA14D5">
      <w:pPr>
        <w:pStyle w:val="a5"/>
        <w:numPr>
          <w:ilvl w:val="0"/>
          <w:numId w:val="8"/>
        </w:numPr>
        <w:jc w:val="both"/>
        <w:rPr>
          <w:ins w:id="132" w:author="Alexander Khaytin" w:date="2017-04-14T09:31:00Z"/>
        </w:rPr>
      </w:pPr>
      <w:r>
        <w:t>Судьи и организаторы в районе этапов одеты в сигнальные жилеты желтого цвета, все остальные лица в пределах зоны этапа являются действующими участниками или статистами</w:t>
      </w:r>
      <w:ins w:id="133" w:author="Alexander Khaytin" w:date="2017-04-11T13:15:00Z">
        <w:r w:rsidR="00BB45F7">
          <w:t xml:space="preserve">. Поскольку организаторы не могут гарантировать отсутствие в районе поведения учений посторонних лиц, в случае </w:t>
        </w:r>
      </w:ins>
      <w:ins w:id="134" w:author="Alexander Khaytin" w:date="2017-04-11T13:17:00Z">
        <w:r w:rsidR="001F4632">
          <w:t xml:space="preserve">обоснованных </w:t>
        </w:r>
      </w:ins>
      <w:ins w:id="135" w:author="Alexander Khaytin" w:date="2017-04-11T13:15:00Z">
        <w:r w:rsidR="00BB45F7">
          <w:t>сомнений в том, является ли то или иное лицо участником (статистом, судьей, техническим специалистом) учений</w:t>
        </w:r>
      </w:ins>
      <w:ins w:id="136" w:author="Alexander Khaytin" w:date="2017-04-11T13:16:00Z">
        <w:r w:rsidR="00BB45F7">
          <w:t xml:space="preserve">, участники могут задать вопрос о том, является ли человек участником учений или нет </w:t>
        </w:r>
      </w:ins>
      <w:ins w:id="137" w:author="Alexander Khaytin" w:date="2017-04-11T13:17:00Z">
        <w:r w:rsidR="00BB45F7">
          <w:lastRenderedPageBreak/>
          <w:t xml:space="preserve">любому судье, присутствующему на месте. В случае отсутствия судьи вопрос может быть задан непосредственно </w:t>
        </w:r>
      </w:ins>
      <w:ins w:id="138" w:author="Alexander Khaytin" w:date="2017-04-11T13:18:00Z">
        <w:r w:rsidR="001F4632">
          <w:t>человеку. Такой вопрос уместно задать в случае отказа от помощи и взаимодействия со спасателями</w:t>
        </w:r>
      </w:ins>
      <w:r w:rsidRPr="00B90EC7">
        <w:t>;</w:t>
      </w:r>
    </w:p>
    <w:p w14:paraId="635C480C" w14:textId="3674BD7A" w:rsidR="00EB64AF" w:rsidRPr="00B90EC7" w:rsidRDefault="00EB64AF" w:rsidP="00EA14D5">
      <w:pPr>
        <w:pStyle w:val="a5"/>
        <w:numPr>
          <w:ilvl w:val="0"/>
          <w:numId w:val="8"/>
        </w:numPr>
        <w:jc w:val="both"/>
      </w:pPr>
      <w:ins w:id="139" w:author="Alexander Khaytin" w:date="2017-04-13T00:28:00Z">
        <w:r>
          <w:t xml:space="preserve">Не допускается применение насилия (удары, пощечины, толчки и т.п.) </w:t>
        </w:r>
      </w:ins>
      <w:ins w:id="140" w:author="Alexander Khaytin" w:date="2017-04-13T00:29:00Z">
        <w:r>
          <w:t>к статистам и другим лицам</w:t>
        </w:r>
        <w:r w:rsidR="00D87BC8">
          <w:t xml:space="preserve">. Организаторы примут меры по предотвращению «переигрывания» со стороны статистов. </w:t>
        </w:r>
      </w:ins>
    </w:p>
    <w:p w14:paraId="6644D683" w14:textId="77777777" w:rsidR="00B90EC7" w:rsidRDefault="00B90EC7" w:rsidP="00B90EC7">
      <w:pPr>
        <w:pStyle w:val="a5"/>
        <w:numPr>
          <w:ilvl w:val="0"/>
          <w:numId w:val="8"/>
        </w:numPr>
        <w:jc w:val="both"/>
      </w:pPr>
      <w:r>
        <w:t>Зоны, огороженные красной маркерной лентой, являются опасными зонами и находятся "вне игры", пересечение таких зон запрещено; входы, проемы, стены и т.п., отмеченные маркерной лентой, использовать также запрещено. Предметы, находящиеся на этапах и запрещенные к использованию также обозначаются маркерной лентой</w:t>
      </w:r>
      <w:r w:rsidRPr="00B90EC7">
        <w:t>;</w:t>
      </w:r>
    </w:p>
    <w:p w14:paraId="79E65DD7" w14:textId="30E4786A" w:rsidR="00294ABB" w:rsidRDefault="00B90EC7" w:rsidP="00294ABB">
      <w:pPr>
        <w:pStyle w:val="a5"/>
        <w:numPr>
          <w:ilvl w:val="0"/>
          <w:numId w:val="8"/>
        </w:numPr>
        <w:jc w:val="both"/>
      </w:pPr>
      <w:r>
        <w:t>Любые лица, не являющиеся членами команд (</w:t>
      </w:r>
      <w:ins w:id="141" w:author="Alexander Khaytin" w:date="2017-04-14T09:34:00Z">
        <w:r w:rsidR="005F7BD9">
          <w:t xml:space="preserve">то есть не </w:t>
        </w:r>
      </w:ins>
      <w:r>
        <w:t xml:space="preserve">спасатели и </w:t>
      </w:r>
      <w:ins w:id="142" w:author="Alexander Khaytin" w:date="2017-04-14T09:34:00Z">
        <w:r w:rsidR="005F7BD9">
          <w:t xml:space="preserve">не </w:t>
        </w:r>
      </w:ins>
      <w:r>
        <w:t>Фотографы) и не участвующие в организации Учений не могут перемещаться по территории, на которой проводятся Учения и должны находиться в лагере участников. При этом они не могут обеспечивать участников питанием, обустраивать для них лагерь или помогать им любым другим способом</w:t>
      </w:r>
      <w:r w:rsidRPr="00B90EC7">
        <w:t>;</w:t>
      </w:r>
    </w:p>
    <w:p w14:paraId="15AB03C9" w14:textId="77777777" w:rsidR="00294ABB" w:rsidRDefault="00294ABB" w:rsidP="00294ABB">
      <w:pPr>
        <w:pStyle w:val="a5"/>
        <w:numPr>
          <w:ilvl w:val="0"/>
          <w:numId w:val="8"/>
        </w:numPr>
        <w:jc w:val="both"/>
      </w:pPr>
      <w:r>
        <w:t>И</w:t>
      </w:r>
      <w:r w:rsidR="003157E2">
        <w:t>спользование кошек запрещено</w:t>
      </w:r>
      <w:ins w:id="143" w:author="Alexander Khaytin" w:date="2017-04-11T13:18:00Z">
        <w:r w:rsidR="001F4632">
          <w:rPr>
            <w:lang w:val="en-US"/>
          </w:rPr>
          <w:t>;</w:t>
        </w:r>
      </w:ins>
    </w:p>
    <w:p w14:paraId="5CBCE11A" w14:textId="77777777" w:rsidR="00FB504C" w:rsidRDefault="00FB504C" w:rsidP="00294ABB">
      <w:pPr>
        <w:pStyle w:val="2"/>
      </w:pPr>
      <w:bookmarkStart w:id="144" w:name="_Toc479926036"/>
      <w:r>
        <w:t>Требования к снаряжению</w:t>
      </w:r>
      <w:bookmarkEnd w:id="144"/>
    </w:p>
    <w:p w14:paraId="55148D4B" w14:textId="77777777" w:rsidR="00A10359" w:rsidRDefault="00A10359" w:rsidP="00A10359">
      <w:pPr>
        <w:pStyle w:val="3"/>
      </w:pPr>
      <w:bookmarkStart w:id="145" w:name="_Toc479926037"/>
      <w:r>
        <w:t>Обязательное снаряжение</w:t>
      </w:r>
      <w:bookmarkEnd w:id="145"/>
    </w:p>
    <w:p w14:paraId="107D50D6" w14:textId="77777777" w:rsidR="00A10359" w:rsidRDefault="00A10359" w:rsidP="00A10359">
      <w:pPr>
        <w:pStyle w:val="a5"/>
        <w:numPr>
          <w:ilvl w:val="0"/>
          <w:numId w:val="4"/>
        </w:numPr>
      </w:pPr>
      <w:r>
        <w:t>Защитное снаряжение для каждого участника, включая Фотографа: одежда, с закрытыми локтями и закрытая обувь с жесткой подошвой, каска, защитные очки</w:t>
      </w:r>
      <w:r w:rsidRPr="00A10359">
        <w:t>;</w:t>
      </w:r>
    </w:p>
    <w:p w14:paraId="3292EC5F" w14:textId="77777777" w:rsidR="00BD2E21" w:rsidRDefault="00BD2E21" w:rsidP="00A10359">
      <w:pPr>
        <w:pStyle w:val="a5"/>
        <w:numPr>
          <w:ilvl w:val="0"/>
          <w:numId w:val="4"/>
        </w:numPr>
      </w:pPr>
      <w:r>
        <w:t>Защитное снаряжение для пострадавшего (каска, очки)</w:t>
      </w:r>
      <w:r w:rsidRPr="00BD2E21">
        <w:t>;</w:t>
      </w:r>
    </w:p>
    <w:p w14:paraId="4982CF0E" w14:textId="77777777" w:rsidR="00A10359" w:rsidRDefault="00A10359" w:rsidP="00A10359">
      <w:pPr>
        <w:pStyle w:val="a5"/>
        <w:numPr>
          <w:ilvl w:val="0"/>
          <w:numId w:val="4"/>
        </w:numPr>
      </w:pPr>
      <w:r>
        <w:t>Личный противогаз для каждого участника (гражданский фильтрующий или общевойсковой)</w:t>
      </w:r>
      <w:r w:rsidRPr="00A10359">
        <w:t xml:space="preserve"> </w:t>
      </w:r>
      <w:r>
        <w:t>с любым фильтрующим элементом. Тип и маркировка фильтрующего элемента не имеют значения</w:t>
      </w:r>
      <w:r w:rsidRPr="00A10359">
        <w:t>;</w:t>
      </w:r>
    </w:p>
    <w:p w14:paraId="3A4E1E0F" w14:textId="77777777" w:rsidR="00A10359" w:rsidRPr="00A10359" w:rsidRDefault="00A10359" w:rsidP="00A10359">
      <w:pPr>
        <w:pStyle w:val="a5"/>
        <w:numPr>
          <w:ilvl w:val="0"/>
          <w:numId w:val="4"/>
        </w:numPr>
      </w:pPr>
      <w:r>
        <w:t>Фонарики для каждого участника, включая Фотографа</w:t>
      </w:r>
      <w:r w:rsidRPr="00A10359">
        <w:t>;</w:t>
      </w:r>
    </w:p>
    <w:p w14:paraId="61E3F459" w14:textId="77777777" w:rsidR="00A10359" w:rsidRDefault="00A10359" w:rsidP="00A10359">
      <w:pPr>
        <w:pStyle w:val="a5"/>
        <w:numPr>
          <w:ilvl w:val="0"/>
          <w:numId w:val="4"/>
        </w:numPr>
      </w:pPr>
      <w:r>
        <w:t>Сотовые телефоны у каждого участника</w:t>
      </w:r>
      <w:r w:rsidRPr="00A10359">
        <w:t>;</w:t>
      </w:r>
    </w:p>
    <w:p w14:paraId="0121DE71" w14:textId="77777777" w:rsidR="00A10359" w:rsidRDefault="00A10359" w:rsidP="00A10359">
      <w:pPr>
        <w:pStyle w:val="a5"/>
        <w:numPr>
          <w:ilvl w:val="0"/>
          <w:numId w:val="4"/>
        </w:numPr>
      </w:pPr>
      <w:r>
        <w:t>Компас для каждого участника</w:t>
      </w:r>
      <w:r>
        <w:rPr>
          <w:lang w:val="en-US"/>
        </w:rPr>
        <w:t>;</w:t>
      </w:r>
    </w:p>
    <w:p w14:paraId="0B5F3BF1" w14:textId="77777777" w:rsidR="00A10359" w:rsidRPr="00A10359" w:rsidRDefault="00A10359" w:rsidP="00A10359">
      <w:pPr>
        <w:pStyle w:val="a5"/>
        <w:numPr>
          <w:ilvl w:val="0"/>
          <w:numId w:val="4"/>
        </w:numPr>
      </w:pPr>
      <w:r>
        <w:t xml:space="preserve">Обозначение команды для каждого участника, включая фотографа. </w:t>
      </w:r>
      <w:r w:rsidR="00BD2E21">
        <w:t>Номер команды назначается организаторами после регистрации. Номер должен быть нанесен на нарукавную повязку контрастного к одежде цвета. Рекомендуется белая повязка с черным номером. Номер команды также наносится на каску каждого участника. Номер на каске должен читаться не менее чем с 5 м. Все участники Учений обязаны носить обозначение команды все время Учений</w:t>
      </w:r>
      <w:r w:rsidR="00BD2E21" w:rsidRPr="00BD2E21">
        <w:t>;</w:t>
      </w:r>
    </w:p>
    <w:p w14:paraId="5F8B4A71" w14:textId="77777777" w:rsidR="00A10359" w:rsidRDefault="00A10359" w:rsidP="00A10359">
      <w:pPr>
        <w:pStyle w:val="a5"/>
      </w:pPr>
    </w:p>
    <w:p w14:paraId="7DB3B7BD" w14:textId="77777777" w:rsidR="00A10359" w:rsidRDefault="00A10359" w:rsidP="00A10359">
      <w:pPr>
        <w:pStyle w:val="a5"/>
        <w:numPr>
          <w:ilvl w:val="0"/>
          <w:numId w:val="4"/>
        </w:numPr>
      </w:pPr>
      <w:r>
        <w:t>Групповая аптечка (перевязочный материал в полном объеме, упаковки от медикаментов, которые предполагается условно использовать)</w:t>
      </w:r>
      <w:r w:rsidRPr="00A10359">
        <w:t>;</w:t>
      </w:r>
    </w:p>
    <w:p w14:paraId="729CB85B" w14:textId="77777777" w:rsidR="00A10359" w:rsidRDefault="00A10359" w:rsidP="00A10359">
      <w:pPr>
        <w:pStyle w:val="a5"/>
        <w:numPr>
          <w:ilvl w:val="0"/>
          <w:numId w:val="4"/>
        </w:numPr>
      </w:pPr>
      <w:r>
        <w:t xml:space="preserve">Запас </w:t>
      </w:r>
      <w:r w:rsidR="005239E1">
        <w:t>расходных материалов</w:t>
      </w:r>
      <w:r>
        <w:t xml:space="preserve"> для пополнения групповой аптечки</w:t>
      </w:r>
      <w:r w:rsidRPr="00A10359">
        <w:t>;</w:t>
      </w:r>
    </w:p>
    <w:p w14:paraId="01596E14" w14:textId="77777777" w:rsidR="00A10359" w:rsidRPr="00A10359" w:rsidRDefault="00A10359" w:rsidP="00A10359">
      <w:pPr>
        <w:pStyle w:val="a5"/>
        <w:numPr>
          <w:ilvl w:val="0"/>
          <w:numId w:val="4"/>
        </w:numPr>
      </w:pPr>
      <w:r>
        <w:t xml:space="preserve">Не менее одного </w:t>
      </w:r>
      <w:r>
        <w:rPr>
          <w:lang w:val="en-US"/>
        </w:rPr>
        <w:t>GPS</w:t>
      </w:r>
      <w:r w:rsidRPr="00A10359">
        <w:t xml:space="preserve"> </w:t>
      </w:r>
      <w:r>
        <w:t>на команду</w:t>
      </w:r>
      <w:r w:rsidRPr="00A10359">
        <w:t>;</w:t>
      </w:r>
    </w:p>
    <w:p w14:paraId="5EE0A1D9" w14:textId="77777777" w:rsidR="00A10359" w:rsidRPr="00A10359" w:rsidRDefault="00A10359" w:rsidP="00A10359">
      <w:pPr>
        <w:pStyle w:val="a5"/>
        <w:numPr>
          <w:ilvl w:val="0"/>
          <w:numId w:val="4"/>
        </w:numPr>
      </w:pPr>
      <w:r>
        <w:t>Не менее 3-х веревок 30-50 м. на команду</w:t>
      </w:r>
      <w:r w:rsidRPr="00A10359">
        <w:t>;</w:t>
      </w:r>
    </w:p>
    <w:p w14:paraId="6AADDE98" w14:textId="77777777" w:rsidR="00A10359" w:rsidRPr="00A10359" w:rsidRDefault="00A10359" w:rsidP="00BD2E21">
      <w:pPr>
        <w:pStyle w:val="a5"/>
        <w:numPr>
          <w:ilvl w:val="0"/>
          <w:numId w:val="4"/>
        </w:numPr>
      </w:pPr>
      <w:r>
        <w:t>Не менее одной радиостанции диапазона 430Мгц.</w:t>
      </w:r>
    </w:p>
    <w:p w14:paraId="2B414D94" w14:textId="77777777" w:rsidR="00A10359" w:rsidRDefault="00A10359" w:rsidP="00A10359">
      <w:pPr>
        <w:pStyle w:val="3"/>
      </w:pPr>
      <w:bookmarkStart w:id="146" w:name="_Toc479926038"/>
      <w:r>
        <w:t>Рекомендованное снаряжение</w:t>
      </w:r>
      <w:bookmarkEnd w:id="146"/>
    </w:p>
    <w:p w14:paraId="0349F0E0" w14:textId="77777777" w:rsidR="00A10359" w:rsidRPr="00BD2E21" w:rsidRDefault="00BD2E21" w:rsidP="00A10359">
      <w:pPr>
        <w:pStyle w:val="a5"/>
        <w:numPr>
          <w:ilvl w:val="0"/>
          <w:numId w:val="5"/>
        </w:numPr>
      </w:pPr>
      <w:r>
        <w:t>Полотно носилок</w:t>
      </w:r>
      <w:r>
        <w:rPr>
          <w:lang w:val="en-US"/>
        </w:rPr>
        <w:t>;</w:t>
      </w:r>
    </w:p>
    <w:p w14:paraId="46AA6724" w14:textId="77777777" w:rsidR="00BD2E21" w:rsidRPr="00BD2E21" w:rsidRDefault="00BD2E21" w:rsidP="00BD2E21">
      <w:pPr>
        <w:pStyle w:val="a5"/>
        <w:numPr>
          <w:ilvl w:val="0"/>
          <w:numId w:val="5"/>
        </w:numPr>
      </w:pPr>
      <w:r>
        <w:t>Личное высотное снаряжение (обвязки, карабины и т.п.)</w:t>
      </w:r>
      <w:r w:rsidRPr="00BD2E21">
        <w:t>;</w:t>
      </w:r>
    </w:p>
    <w:p w14:paraId="1243988A" w14:textId="77777777" w:rsidR="00BD2E21" w:rsidRPr="00BD2E21" w:rsidRDefault="00BD2E21" w:rsidP="00BD2E21">
      <w:pPr>
        <w:pStyle w:val="a5"/>
        <w:numPr>
          <w:ilvl w:val="0"/>
          <w:numId w:val="5"/>
        </w:numPr>
      </w:pPr>
      <w:r>
        <w:t>Оттяжки или их заменители</w:t>
      </w:r>
      <w:r>
        <w:rPr>
          <w:lang w:val="en-US"/>
        </w:rPr>
        <w:t>;</w:t>
      </w:r>
    </w:p>
    <w:p w14:paraId="463FA30D" w14:textId="77777777" w:rsidR="00BD2E21" w:rsidRPr="00BD2E21" w:rsidRDefault="00BD2E21" w:rsidP="00BD2E21">
      <w:pPr>
        <w:pStyle w:val="a5"/>
        <w:numPr>
          <w:ilvl w:val="0"/>
          <w:numId w:val="5"/>
        </w:numPr>
      </w:pPr>
      <w:r>
        <w:t>Протекторы для веревок</w:t>
      </w:r>
      <w:r w:rsidRPr="00BD2E21">
        <w:t>;</w:t>
      </w:r>
    </w:p>
    <w:p w14:paraId="125EF70D" w14:textId="77777777" w:rsidR="00BD2E21" w:rsidRPr="00BD2E21" w:rsidRDefault="00BD2E21" w:rsidP="00BD2E21">
      <w:pPr>
        <w:pStyle w:val="a5"/>
        <w:numPr>
          <w:ilvl w:val="0"/>
          <w:numId w:val="5"/>
        </w:numPr>
      </w:pPr>
      <w:r>
        <w:lastRenderedPageBreak/>
        <w:t xml:space="preserve">Дополнительный(е) </w:t>
      </w:r>
      <w:r w:rsidRPr="00BD2E21">
        <w:rPr>
          <w:lang w:val="en-US"/>
        </w:rPr>
        <w:t>GPS</w:t>
      </w:r>
      <w:r w:rsidRPr="00BD2E21">
        <w:t xml:space="preserve"> </w:t>
      </w:r>
      <w:r>
        <w:t>приемники</w:t>
      </w:r>
      <w:r w:rsidRPr="00BD2E21">
        <w:t>;</w:t>
      </w:r>
    </w:p>
    <w:p w14:paraId="60387295" w14:textId="77777777" w:rsidR="00BD2E21" w:rsidRPr="00B90EC7" w:rsidRDefault="00BD2E21" w:rsidP="00BD2E21">
      <w:pPr>
        <w:pStyle w:val="a5"/>
        <w:numPr>
          <w:ilvl w:val="0"/>
          <w:numId w:val="5"/>
        </w:numPr>
      </w:pPr>
      <w:r>
        <w:t>Топорик, пила</w:t>
      </w:r>
      <w:r w:rsidR="00B90EC7">
        <w:rPr>
          <w:lang w:val="en-US"/>
        </w:rPr>
        <w:t>;</w:t>
      </w:r>
    </w:p>
    <w:p w14:paraId="70909531" w14:textId="77777777" w:rsidR="00B90EC7" w:rsidRPr="00BD2E21" w:rsidRDefault="00B90EC7" w:rsidP="00BD2E21">
      <w:pPr>
        <w:pStyle w:val="a5"/>
        <w:numPr>
          <w:ilvl w:val="0"/>
          <w:numId w:val="5"/>
        </w:numPr>
      </w:pPr>
      <w:r>
        <w:t>Одна радиостанция диапазона 430Мгц на двух участников</w:t>
      </w:r>
      <w:r w:rsidRPr="00B90EC7">
        <w:t>.</w:t>
      </w:r>
    </w:p>
    <w:p w14:paraId="75B87B8C" w14:textId="77777777" w:rsidR="00FB504C" w:rsidRDefault="00FB504C" w:rsidP="00FB504C">
      <w:pPr>
        <w:pStyle w:val="2"/>
        <w:rPr>
          <w:lang w:val="en-US"/>
        </w:rPr>
      </w:pPr>
      <w:bookmarkStart w:id="147" w:name="_Toc479926039"/>
      <w:r>
        <w:t>Стартовый взнос</w:t>
      </w:r>
      <w:bookmarkEnd w:id="147"/>
    </w:p>
    <w:p w14:paraId="4168A8B7" w14:textId="77777777" w:rsidR="00B90EC7" w:rsidRPr="00687121" w:rsidRDefault="00B90EC7" w:rsidP="00B90EC7">
      <w:pPr>
        <w:ind w:firstLine="432"/>
      </w:pPr>
      <w:r>
        <w:t>Для компенсации затрат на проведение учений устанавливается взнос за участие в учениях.</w:t>
      </w:r>
    </w:p>
    <w:p w14:paraId="671D3BE3" w14:textId="77777777" w:rsidR="00B90EC7" w:rsidRPr="00687121" w:rsidRDefault="00B90EC7" w:rsidP="00B90EC7">
      <w:pPr>
        <w:ind w:firstLine="432"/>
      </w:pPr>
      <w:r>
        <w:t>Взнос за участие индивидуальный и установлен для всех участников, входящих в состав команд.</w:t>
      </w:r>
    </w:p>
    <w:p w14:paraId="678F5146" w14:textId="31ABC15B" w:rsidR="00B90EC7" w:rsidRDefault="00B90EC7" w:rsidP="00B90EC7">
      <w:pPr>
        <w:ind w:firstLine="432"/>
      </w:pPr>
      <w:r>
        <w:t xml:space="preserve">Сумма взноса участника на Учения в </w:t>
      </w:r>
      <w:ins w:id="148" w:author="Alexander Khaytin" w:date="2017-04-14T09:38:00Z">
        <w:r w:rsidR="005F7BD9">
          <w:t xml:space="preserve">2017 </w:t>
        </w:r>
      </w:ins>
      <w:r>
        <w:t>году устанавливается в размере 1000 рублей</w:t>
      </w:r>
      <w:r w:rsidRPr="00B90EC7">
        <w:t>.</w:t>
      </w:r>
      <w:r>
        <w:t xml:space="preserve"> </w:t>
      </w:r>
      <w:r w:rsidRPr="00B90EC7">
        <w:t xml:space="preserve"> </w:t>
      </w:r>
      <w:r>
        <w:t>Для действующих аттестованных спасателей ПСО "Экстремум" установлены льготные условия – для них сумма взноса составляет 500 рублей.</w:t>
      </w:r>
    </w:p>
    <w:p w14:paraId="002DD428" w14:textId="77777777" w:rsidR="00B90EC7" w:rsidRDefault="00B90EC7" w:rsidP="00B90EC7">
      <w:pPr>
        <w:ind w:firstLine="432"/>
      </w:pPr>
      <w:r>
        <w:t>Фотографы не являются участниками Учений и взноса за участие не платят.</w:t>
      </w:r>
    </w:p>
    <w:p w14:paraId="7930C151" w14:textId="77777777" w:rsidR="00FB504C" w:rsidRDefault="00FB504C" w:rsidP="00FB504C">
      <w:pPr>
        <w:pStyle w:val="1"/>
      </w:pPr>
      <w:bookmarkStart w:id="149" w:name="_Toc479926040"/>
      <w:r>
        <w:t>Порядок и сроки подачи и рассмотрения заявок на участие</w:t>
      </w:r>
      <w:bookmarkEnd w:id="149"/>
    </w:p>
    <w:p w14:paraId="5E7548DF" w14:textId="7D5E2B7A" w:rsidR="00C12DDF" w:rsidRDefault="00C12DDF" w:rsidP="002B1301">
      <w:pPr>
        <w:ind w:firstLine="432"/>
        <w:jc w:val="both"/>
      </w:pPr>
      <w:r>
        <w:t>С 1</w:t>
      </w:r>
      <w:ins w:id="150" w:author="Alexander Khaytin" w:date="2017-04-14T09:35:00Z">
        <w:r w:rsidR="005F7BD9">
          <w:t>0</w:t>
        </w:r>
      </w:ins>
      <w:r>
        <w:t xml:space="preserve"> апреля по </w:t>
      </w:r>
      <w:ins w:id="151" w:author="Alexander Khaytin" w:date="2017-04-14T09:35:00Z">
        <w:r w:rsidR="005F7BD9">
          <w:t xml:space="preserve">3 </w:t>
        </w:r>
      </w:ins>
      <w:r>
        <w:t>мая принимаются заявки на участие в Учениях от команд СПб РОО ОДС «Экстремум». Поданные в это время заявки от команд СПб РОО ОДС «Экстремум» принимаются автоматически. Членам СПб РОО ОДС «Экстремум» настоятельно рекомендуется подать заявки до 1 мая.</w:t>
      </w:r>
    </w:p>
    <w:p w14:paraId="54797265" w14:textId="2113F180" w:rsidR="00C12DDF" w:rsidRDefault="00C12DDF" w:rsidP="002B1301">
      <w:pPr>
        <w:ind w:firstLine="432"/>
        <w:jc w:val="both"/>
      </w:pPr>
      <w:r>
        <w:t xml:space="preserve">С </w:t>
      </w:r>
      <w:ins w:id="152" w:author="Alexander Khaytin" w:date="2017-04-14T09:35:00Z">
        <w:r w:rsidR="005F7BD9">
          <w:t xml:space="preserve">4 </w:t>
        </w:r>
      </w:ins>
      <w:r>
        <w:t xml:space="preserve">по 15 мая принимаются заявки от команд СПб РОО ОДС «Экстремум» </w:t>
      </w:r>
      <w:r w:rsidR="002B1301">
        <w:t xml:space="preserve">и </w:t>
      </w:r>
      <w:r>
        <w:t>прочих команд.</w:t>
      </w:r>
      <w:r w:rsidR="002B1301">
        <w:t xml:space="preserve"> Заявки, поданные в этот период, принимаются организаторами в случае наличия мест.</w:t>
      </w:r>
      <w:r>
        <w:t xml:space="preserve"> </w:t>
      </w:r>
    </w:p>
    <w:p w14:paraId="52266F4C" w14:textId="77777777" w:rsidR="002B1301" w:rsidRDefault="002B1301" w:rsidP="002B1301">
      <w:pPr>
        <w:ind w:firstLine="432"/>
        <w:jc w:val="both"/>
      </w:pPr>
      <w:r>
        <w:t>Заявки от гостевых команд принимаются организаторами в индивидуальном порядке.</w:t>
      </w:r>
    </w:p>
    <w:p w14:paraId="278891F3" w14:textId="77777777" w:rsidR="002B1301" w:rsidRPr="00687121" w:rsidRDefault="002B1301" w:rsidP="002B1301">
      <w:pPr>
        <w:ind w:firstLine="432"/>
        <w:jc w:val="both"/>
      </w:pPr>
      <w:r>
        <w:t xml:space="preserve">Заявки принимаются только от полных команд (6 участников). </w:t>
      </w:r>
    </w:p>
    <w:p w14:paraId="3D53DADD" w14:textId="77777777" w:rsidR="005239E1" w:rsidRDefault="005239E1" w:rsidP="005239E1">
      <w:pPr>
        <w:pStyle w:val="1"/>
      </w:pPr>
      <w:bookmarkStart w:id="153" w:name="_Toc479926041"/>
      <w:r>
        <w:t>Регистрация участников</w:t>
      </w:r>
      <w:bookmarkEnd w:id="153"/>
      <w:r>
        <w:t xml:space="preserve"> </w:t>
      </w:r>
    </w:p>
    <w:p w14:paraId="550023FB" w14:textId="77777777" w:rsidR="005239E1" w:rsidRDefault="005239E1" w:rsidP="005239E1">
      <w:pPr>
        <w:ind w:firstLine="432"/>
        <w:jc w:val="both"/>
      </w:pPr>
      <w:r>
        <w:t xml:space="preserve">Регистрация участников проводится на месте проведения Учений с 20:00 </w:t>
      </w:r>
      <w:ins w:id="154" w:author="Alexander Khaytin" w:date="2017-04-13T17:28:00Z">
        <w:r w:rsidR="000333C8">
          <w:t xml:space="preserve">2 июня </w:t>
        </w:r>
      </w:ins>
      <w:r>
        <w:t xml:space="preserve">до </w:t>
      </w:r>
      <w:ins w:id="155" w:author="Alexander Khaytin" w:date="2017-04-13T17:28:00Z">
        <w:r w:rsidR="000333C8">
          <w:t>05</w:t>
        </w:r>
      </w:ins>
      <w:r>
        <w:t>:</w:t>
      </w:r>
      <w:ins w:id="156" w:author="Alexander Khaytin" w:date="2017-04-13T17:28:00Z">
        <w:r w:rsidR="000333C8">
          <w:t xml:space="preserve">00 </w:t>
        </w:r>
      </w:ins>
      <w:r>
        <w:t>3</w:t>
      </w:r>
      <w:ins w:id="157" w:author="Alexander Khaytin" w:date="2017-04-13T17:28:00Z">
        <w:r w:rsidR="000333C8">
          <w:t xml:space="preserve"> июня</w:t>
        </w:r>
      </w:ins>
      <w:r>
        <w:t>. В другое время в регистрации и допуске к учениям может быть отказано.</w:t>
      </w:r>
      <w:ins w:id="158" w:author="Alexander Khaytin" w:date="2017-04-13T17:28:00Z">
        <w:r w:rsidR="000333C8">
          <w:t xml:space="preserve"> </w:t>
        </w:r>
      </w:ins>
    </w:p>
    <w:p w14:paraId="017129E8" w14:textId="77777777" w:rsidR="005239E1" w:rsidRPr="005239E1" w:rsidRDefault="005239E1" w:rsidP="005239E1">
      <w:pPr>
        <w:ind w:firstLine="432"/>
        <w:jc w:val="both"/>
      </w:pPr>
      <w:r>
        <w:t>Для регистрации участники и сопровождающие лица должны предъявить ксерокопию паспорта (2 и 5 листы) и копию полиса ОМС или ДМС</w:t>
      </w:r>
      <w:r w:rsidRPr="005239E1">
        <w:t>.</w:t>
      </w:r>
    </w:p>
    <w:p w14:paraId="6D6154F6" w14:textId="77777777" w:rsidR="005239E1" w:rsidRDefault="005239E1" w:rsidP="005239E1">
      <w:pPr>
        <w:ind w:firstLine="432"/>
        <w:jc w:val="both"/>
      </w:pPr>
      <w:r>
        <w:t xml:space="preserve">Регистрация команд производится в случае прибытия и регистрации всех заявленных участников. В случае неявки участника или замены участника, регистрация команды производится на усмотрение организаторов. </w:t>
      </w:r>
    </w:p>
    <w:p w14:paraId="4A055D99" w14:textId="77777777" w:rsidR="005239E1" w:rsidRDefault="005239E1" w:rsidP="005239E1">
      <w:pPr>
        <w:ind w:firstLine="432"/>
        <w:jc w:val="both"/>
      </w:pPr>
      <w:r>
        <w:t>Регистрация команд численностью менее 5 человек не производится. Такие команды к участию в Учениях не допускаются.</w:t>
      </w:r>
    </w:p>
    <w:p w14:paraId="4AE4A21B" w14:textId="77777777" w:rsidR="005239E1" w:rsidRDefault="005239E1" w:rsidP="00FB504C">
      <w:pPr>
        <w:pStyle w:val="1"/>
      </w:pPr>
      <w:bookmarkStart w:id="159" w:name="_Toc479926042"/>
      <w:r>
        <w:t>Организация связи в ходе Учений</w:t>
      </w:r>
      <w:bookmarkEnd w:id="159"/>
    </w:p>
    <w:p w14:paraId="402BB263" w14:textId="77777777" w:rsidR="005239E1" w:rsidRPr="00294ABB" w:rsidRDefault="005239E1" w:rsidP="005239E1">
      <w:pPr>
        <w:ind w:firstLine="432"/>
        <w:jc w:val="both"/>
      </w:pPr>
      <w:r w:rsidRPr="00294ABB">
        <w:t>Каждая команда является спасательной группой в составе общей группировки спасателей. В связи с этим, каждая группа должна обеспечить постоянную передачу информации о местонахождении команды и выполняемых действиях в штаб учений по радиосвязи или сотовой связи, смс.</w:t>
      </w:r>
    </w:p>
    <w:p w14:paraId="67674BDD" w14:textId="0B37D46D" w:rsidR="005239E1" w:rsidRPr="00294ABB" w:rsidRDefault="005239E1" w:rsidP="005239E1">
      <w:pPr>
        <w:ind w:firstLine="432"/>
        <w:jc w:val="both"/>
      </w:pPr>
      <w:r w:rsidRPr="00294ABB">
        <w:lastRenderedPageBreak/>
        <w:t xml:space="preserve">Регламент связи: общий канал связи с </w:t>
      </w:r>
      <w:ins w:id="160" w:author="Alexander Khaytin" w:date="2017-04-14T09:24:00Z">
        <w:r w:rsidR="00EA14D5">
          <w:t>оперативным дежурным</w:t>
        </w:r>
        <w:r w:rsidR="00EA14D5" w:rsidRPr="00294ABB">
          <w:t xml:space="preserve"> </w:t>
        </w:r>
      </w:ins>
      <w:r w:rsidRPr="00294ABB">
        <w:t xml:space="preserve">- 433.475 (17 Канал) или сотовый номер </w:t>
      </w:r>
      <w:ins w:id="161" w:author="Alexander Khaytin" w:date="2017-04-14T09:24:00Z">
        <w:r w:rsidR="00EA14D5">
          <w:t>оперативного дежурного</w:t>
        </w:r>
        <w:r w:rsidR="00EA14D5" w:rsidRPr="00294ABB">
          <w:t xml:space="preserve"> </w:t>
        </w:r>
      </w:ins>
      <w:r w:rsidRPr="00294ABB">
        <w:t>(будет указан), для экстренной связи можно использовать телефон дежурного координатора ПСО "Экстремум" - +7-921-9332436.</w:t>
      </w:r>
    </w:p>
    <w:p w14:paraId="00D65D91" w14:textId="0A99BE0A" w:rsidR="005239E1" w:rsidRPr="00294ABB" w:rsidRDefault="005239E1" w:rsidP="005239E1">
      <w:pPr>
        <w:ind w:firstLine="432"/>
        <w:jc w:val="both"/>
      </w:pPr>
      <w:r w:rsidRPr="00294ABB">
        <w:t xml:space="preserve">При прибытии на место ЧС и при завершении </w:t>
      </w:r>
      <w:r w:rsidR="00294ABB" w:rsidRPr="00294ABB">
        <w:t xml:space="preserve">работы на этапе </w:t>
      </w:r>
      <w:r w:rsidRPr="00294ABB">
        <w:t xml:space="preserve">руководитель </w:t>
      </w:r>
      <w:r w:rsidR="00294ABB" w:rsidRPr="00294ABB">
        <w:t xml:space="preserve">команды </w:t>
      </w:r>
      <w:r w:rsidRPr="00294ABB">
        <w:t xml:space="preserve">немедленно сообщает о данном факте </w:t>
      </w:r>
      <w:ins w:id="162" w:author="Alexander Khaytin" w:date="2017-04-14T09:24:00Z">
        <w:r w:rsidR="00EA14D5">
          <w:t>оперативному дежурному</w:t>
        </w:r>
      </w:ins>
      <w:r w:rsidRPr="00294ABB">
        <w:t>.</w:t>
      </w:r>
      <w:r w:rsidR="00294ABB" w:rsidRPr="00294ABB">
        <w:t xml:space="preserve"> В случае необходимости привлечения дополнительных сил и средств руководитель команды запрашивает их у </w:t>
      </w:r>
      <w:ins w:id="163" w:author="Alexander Khaytin" w:date="2017-04-14T09:24:00Z">
        <w:r w:rsidR="00EA14D5">
          <w:t>оперативного дежурного</w:t>
        </w:r>
      </w:ins>
      <w:r w:rsidR="00294ABB" w:rsidRPr="00294ABB">
        <w:t>.</w:t>
      </w:r>
    </w:p>
    <w:p w14:paraId="3AD035F4" w14:textId="77777777" w:rsidR="00294ABB" w:rsidRPr="00294ABB" w:rsidRDefault="00294ABB" w:rsidP="00294ABB">
      <w:pPr>
        <w:ind w:firstLine="432"/>
        <w:jc w:val="both"/>
      </w:pPr>
      <w:r w:rsidRPr="00294ABB">
        <w:t>Для связи нескольких команд, работающих на одном этапе, определяется дополнительный канал связи.</w:t>
      </w:r>
    </w:p>
    <w:p w14:paraId="60B2A6E9" w14:textId="77777777" w:rsidR="005239E1" w:rsidRDefault="005239E1" w:rsidP="005239E1">
      <w:pPr>
        <w:ind w:firstLine="432"/>
        <w:jc w:val="both"/>
      </w:pPr>
      <w:r w:rsidRPr="00294ABB">
        <w:t>В районе учений возможны зоны отсутствия радио и/или сотовой связи. Руководитель команды самостоятельно определяет режим контроля над наличием связи. При нахождении группы в зоне отсутствия связи, для проведения сеансов связи, команда или ее часть выдвигается в район последней доступной связи</w:t>
      </w:r>
    </w:p>
    <w:p w14:paraId="40BA12B5" w14:textId="4A6693B0" w:rsidR="00294ABB" w:rsidRPr="005239E1" w:rsidRDefault="00294ABB" w:rsidP="005239E1">
      <w:pPr>
        <w:ind w:firstLine="432"/>
        <w:jc w:val="both"/>
      </w:pPr>
      <w:r>
        <w:t xml:space="preserve">Запрещается сканирование эфира и прослушивание радиопереговоров других команд, за исключением использования общего канала связи с </w:t>
      </w:r>
      <w:ins w:id="164" w:author="Alexander Khaytin" w:date="2017-04-14T09:25:00Z">
        <w:r w:rsidR="00EA14D5">
          <w:t>оперативным дежурным</w:t>
        </w:r>
      </w:ins>
      <w:ins w:id="165" w:author="Alexander Khaytin" w:date="2017-04-14T09:30:00Z">
        <w:r w:rsidR="00EA14D5">
          <w:t xml:space="preserve"> и других случаев взаимодействия команд по указанию оперативного дежурного</w:t>
        </w:r>
      </w:ins>
      <w:r>
        <w:t>.</w:t>
      </w:r>
    </w:p>
    <w:p w14:paraId="3D6C9055" w14:textId="77777777" w:rsidR="00FB504C" w:rsidRPr="003157E2" w:rsidRDefault="00FB504C" w:rsidP="00FB504C">
      <w:pPr>
        <w:pStyle w:val="1"/>
      </w:pPr>
      <w:bookmarkStart w:id="166" w:name="_Toc479926043"/>
      <w:r>
        <w:t>Обеспечение безопасности в ходе учений</w:t>
      </w:r>
      <w:bookmarkEnd w:id="166"/>
    </w:p>
    <w:p w14:paraId="08E9D9E9" w14:textId="77777777" w:rsidR="003157E2" w:rsidRDefault="003157E2" w:rsidP="00BD2E21">
      <w:pPr>
        <w:pStyle w:val="2"/>
      </w:pPr>
      <w:bookmarkStart w:id="167" w:name="_Toc479926044"/>
      <w:r>
        <w:t>Перемещение участников</w:t>
      </w:r>
      <w:bookmarkEnd w:id="167"/>
    </w:p>
    <w:p w14:paraId="0E5968A2" w14:textId="77777777" w:rsidR="003157E2" w:rsidRPr="003157E2" w:rsidRDefault="003157E2" w:rsidP="003157E2">
      <w:pPr>
        <w:ind w:firstLine="576"/>
        <w:jc w:val="both"/>
      </w:pPr>
      <w:r>
        <w:t>Не допускается перемещение участников по одному. Весь полигон считается зоной ЧС, соответственно перемещение в одиночку считается небезопасным. Исключением является лагерь участников, территория которого считается безопасной.</w:t>
      </w:r>
    </w:p>
    <w:p w14:paraId="170FD00B" w14:textId="77777777" w:rsidR="00BD2E21" w:rsidRDefault="00BD2E21" w:rsidP="00BD2E21">
      <w:pPr>
        <w:pStyle w:val="2"/>
      </w:pPr>
      <w:bookmarkStart w:id="168" w:name="_Toc479926045"/>
      <w:r>
        <w:t>Работа на высотных объектах</w:t>
      </w:r>
      <w:bookmarkEnd w:id="168"/>
    </w:p>
    <w:p w14:paraId="54ACEA85" w14:textId="77777777" w:rsidR="003157E2" w:rsidRDefault="00BD2E21" w:rsidP="003157E2">
      <w:pPr>
        <w:ind w:firstLine="576"/>
        <w:jc w:val="both"/>
      </w:pPr>
      <w:r>
        <w:t xml:space="preserve">При работе на высоте роста и более (от 2 м.) необходимо использование страховки. </w:t>
      </w:r>
      <w:r w:rsidR="003157E2">
        <w:t xml:space="preserve">Использование гимнастической страховки допускается до высоты 2,5 м. </w:t>
      </w:r>
    </w:p>
    <w:p w14:paraId="08ADD6D2" w14:textId="77777777" w:rsidR="00BD2E21" w:rsidRDefault="00BD2E21" w:rsidP="003157E2">
      <w:pPr>
        <w:ind w:firstLine="576"/>
        <w:jc w:val="both"/>
      </w:pPr>
      <w:r>
        <w:t>Под страховкой на высотных (веревочных) этапах подразумевается обязательное наличие отдельной, не нагруженной веревки, предотвращающей падение страхуемого.</w:t>
      </w:r>
    </w:p>
    <w:p w14:paraId="1016FC5A" w14:textId="77777777" w:rsidR="00BD2E21" w:rsidRDefault="00BD2E21" w:rsidP="003157E2">
      <w:pPr>
        <w:ind w:firstLine="576"/>
        <w:jc w:val="both"/>
      </w:pPr>
      <w:r>
        <w:t xml:space="preserve">При подъеме-спуске по веревке 2-х человек одновременно (спасатель+носилки) необходимо наличие 2-х страховочных веревок + основной. Т.е соблюдение схемы 2 человека - 3 веревки. </w:t>
      </w:r>
    </w:p>
    <w:p w14:paraId="5CDBB5CD" w14:textId="77777777" w:rsidR="00BD2E21" w:rsidRDefault="00BD2E21" w:rsidP="003157E2">
      <w:pPr>
        <w:ind w:firstLine="576"/>
        <w:jc w:val="both"/>
      </w:pPr>
      <w:r>
        <w:t>На отдельных этапах правилами этапа могут быть разрешены отступления от этого правила - заранее озвученные судьями этапа. При обоснованном использовании допускается применение техники SRT.</w:t>
      </w:r>
    </w:p>
    <w:p w14:paraId="73DA60A5" w14:textId="77777777" w:rsidR="00BD2E21" w:rsidRDefault="00BD2E21" w:rsidP="003157E2">
      <w:pPr>
        <w:ind w:firstLine="576"/>
        <w:jc w:val="both"/>
      </w:pPr>
      <w:r>
        <w:t>При работе на высотных объектах обязательно использование:</w:t>
      </w:r>
    </w:p>
    <w:p w14:paraId="1BBA9EB8" w14:textId="77777777" w:rsidR="00BD2E21" w:rsidRDefault="00BD2E21" w:rsidP="003157E2">
      <w:pPr>
        <w:pStyle w:val="a5"/>
        <w:numPr>
          <w:ilvl w:val="0"/>
          <w:numId w:val="6"/>
        </w:numPr>
        <w:jc w:val="both"/>
      </w:pPr>
      <w:r>
        <w:t>Каски</w:t>
      </w:r>
      <w:r w:rsidR="003157E2">
        <w:rPr>
          <w:lang w:val="en-US"/>
        </w:rPr>
        <w:t>;</w:t>
      </w:r>
    </w:p>
    <w:p w14:paraId="6167A739" w14:textId="77777777" w:rsidR="00BD2E21" w:rsidRDefault="00BD2E21" w:rsidP="003157E2">
      <w:pPr>
        <w:pStyle w:val="a5"/>
        <w:numPr>
          <w:ilvl w:val="0"/>
          <w:numId w:val="6"/>
        </w:numPr>
        <w:jc w:val="both"/>
      </w:pPr>
      <w:r>
        <w:t>Рабочи</w:t>
      </w:r>
      <w:r w:rsidR="003157E2">
        <w:t>х</w:t>
      </w:r>
      <w:r>
        <w:t xml:space="preserve"> перчаток для страховки</w:t>
      </w:r>
      <w:r w:rsidR="003157E2">
        <w:rPr>
          <w:lang w:val="en-US"/>
        </w:rPr>
        <w:t>;</w:t>
      </w:r>
    </w:p>
    <w:p w14:paraId="60872041" w14:textId="77777777" w:rsidR="003157E2" w:rsidRPr="003157E2" w:rsidRDefault="003157E2" w:rsidP="003157E2">
      <w:pPr>
        <w:pStyle w:val="a5"/>
        <w:numPr>
          <w:ilvl w:val="0"/>
          <w:numId w:val="6"/>
        </w:numPr>
        <w:jc w:val="both"/>
      </w:pPr>
      <w:r>
        <w:t>З</w:t>
      </w:r>
      <w:r w:rsidR="00BD2E21">
        <w:t>акрытой обуви с жесткой подошвой</w:t>
      </w:r>
      <w:r>
        <w:t xml:space="preserve">. Рекомендовано использование обуви </w:t>
      </w:r>
      <w:r w:rsidR="00BD2E21">
        <w:t>с жестким носком и высоким берцем</w:t>
      </w:r>
      <w:r w:rsidRPr="003157E2">
        <w:t>;</w:t>
      </w:r>
    </w:p>
    <w:p w14:paraId="3AED42B1" w14:textId="77777777" w:rsidR="00BD2E21" w:rsidRPr="00BD2E21" w:rsidRDefault="00BD2E21" w:rsidP="00BD2E21">
      <w:pPr>
        <w:ind w:firstLine="576"/>
        <w:jc w:val="both"/>
      </w:pPr>
      <w:r>
        <w:lastRenderedPageBreak/>
        <w:t>При работе в техногенных зонах требованиями этапа может быть предусмотрено обязательное использование защитных очков для спасателей и пострадавшего.</w:t>
      </w:r>
    </w:p>
    <w:p w14:paraId="3B245B6A" w14:textId="77777777" w:rsidR="003157E2" w:rsidRDefault="003157E2" w:rsidP="003157E2">
      <w:pPr>
        <w:pStyle w:val="1"/>
      </w:pPr>
      <w:bookmarkStart w:id="169" w:name="_Toc479926046"/>
      <w:r>
        <w:t>О</w:t>
      </w:r>
      <w:bookmarkStart w:id="170" w:name="_GoBack"/>
      <w:bookmarkEnd w:id="170"/>
      <w:r>
        <w:t>ценка действий участников, судейство</w:t>
      </w:r>
      <w:bookmarkEnd w:id="169"/>
    </w:p>
    <w:p w14:paraId="7CD3C68C" w14:textId="77777777" w:rsidR="003157E2" w:rsidRDefault="003157E2" w:rsidP="003157E2">
      <w:pPr>
        <w:ind w:firstLine="432"/>
        <w:jc w:val="both"/>
      </w:pPr>
      <w:r>
        <w:t>Оценка действий участников осуществляется судьями, назначенными организаторами Учений. Судьи контролируют ход работ на этапах, соблюдение техники безопасности, оценивают качество решения задач участниками.</w:t>
      </w:r>
    </w:p>
    <w:p w14:paraId="6374EF47" w14:textId="77777777" w:rsidR="003157E2" w:rsidRDefault="003157E2" w:rsidP="003157E2">
      <w:pPr>
        <w:ind w:firstLine="432"/>
        <w:jc w:val="both"/>
      </w:pPr>
      <w:r>
        <w:t>Судьи имеют право остановить работу команды в случае создания реального риска для участников учений, включая статистов. Работа команды также останавливается по исчерпании контрольного времени.</w:t>
      </w:r>
    </w:p>
    <w:p w14:paraId="180C71E7" w14:textId="77777777" w:rsidR="003157E2" w:rsidRPr="003157E2" w:rsidRDefault="003157E2" w:rsidP="003157E2">
      <w:pPr>
        <w:ind w:firstLine="432"/>
        <w:jc w:val="both"/>
      </w:pPr>
      <w:r>
        <w:t>При оценке качества решения задач применяются основные и дополнительные критерии оценки.</w:t>
      </w:r>
    </w:p>
    <w:p w14:paraId="307A6F1B" w14:textId="77777777" w:rsidR="003157E2" w:rsidRDefault="003157E2" w:rsidP="003157E2">
      <w:pPr>
        <w:pStyle w:val="2"/>
      </w:pPr>
      <w:bookmarkStart w:id="171" w:name="_Toc479926047"/>
      <w:r>
        <w:t>Основные критерии оценки (в порядке влияния на результат)</w:t>
      </w:r>
      <w:bookmarkEnd w:id="171"/>
    </w:p>
    <w:p w14:paraId="64051D86" w14:textId="1C32229D" w:rsidR="003157E2" w:rsidRPr="003157E2" w:rsidRDefault="003157E2" w:rsidP="003157E2">
      <w:pPr>
        <w:pStyle w:val="a5"/>
        <w:numPr>
          <w:ilvl w:val="0"/>
          <w:numId w:val="7"/>
        </w:numPr>
        <w:jc w:val="both"/>
      </w:pPr>
      <w:r>
        <w:t>Безопасность спасателей (страховка, техника безопасности)</w:t>
      </w:r>
      <w:r w:rsidRPr="003157E2">
        <w:t>;</w:t>
      </w:r>
    </w:p>
    <w:p w14:paraId="334A78CB" w14:textId="195CA85F" w:rsidR="003157E2" w:rsidRPr="003157E2" w:rsidRDefault="003157E2" w:rsidP="003157E2">
      <w:pPr>
        <w:pStyle w:val="a5"/>
        <w:numPr>
          <w:ilvl w:val="0"/>
          <w:numId w:val="7"/>
        </w:numPr>
        <w:jc w:val="both"/>
      </w:pPr>
      <w:r>
        <w:t>Безопасность пострадавшего (страховка, техника безопасности</w:t>
      </w:r>
      <w:ins w:id="172" w:author="Alexander Khaytin" w:date="2017-04-14T09:29:00Z">
        <w:r w:rsidR="00EA14D5">
          <w:t>)</w:t>
        </w:r>
      </w:ins>
      <w:r w:rsidRPr="003157E2">
        <w:t>;</w:t>
      </w:r>
    </w:p>
    <w:p w14:paraId="4B08D8CA" w14:textId="77777777" w:rsidR="003157E2" w:rsidRDefault="003157E2" w:rsidP="003157E2">
      <w:pPr>
        <w:pStyle w:val="a5"/>
        <w:numPr>
          <w:ilvl w:val="0"/>
          <w:numId w:val="7"/>
        </w:numPr>
        <w:jc w:val="both"/>
      </w:pPr>
      <w:r>
        <w:t xml:space="preserve">Оценка оказания </w:t>
      </w:r>
      <w:ins w:id="173" w:author="Alexander Khaytin" w:date="2017-04-11T13:21:00Z">
        <w:r w:rsidR="001F4632">
          <w:t xml:space="preserve">первой помощи </w:t>
        </w:r>
      </w:ins>
      <w:r>
        <w:t xml:space="preserve">и психологической помощи пострадавшему (по потенциальному результату оказания помощи - состояние пострадавшего </w:t>
      </w:r>
      <w:r w:rsidR="005239E1">
        <w:t>–</w:t>
      </w:r>
      <w:r>
        <w:t xml:space="preserve"> стабильно</w:t>
      </w:r>
      <w:r w:rsidR="005239E1">
        <w:t xml:space="preserve"> </w:t>
      </w:r>
      <w:r>
        <w:t>(улучшилось), удовлетворительно</w:t>
      </w:r>
      <w:r w:rsidR="005239E1">
        <w:t xml:space="preserve"> (не изменилось)</w:t>
      </w:r>
      <w:r>
        <w:t>, нанесен вред</w:t>
      </w:r>
      <w:r w:rsidR="005239E1">
        <w:t xml:space="preserve"> </w:t>
      </w:r>
      <w:r>
        <w:t>(ухудшилось)</w:t>
      </w:r>
      <w:r w:rsidRPr="003157E2">
        <w:t>;</w:t>
      </w:r>
    </w:p>
    <w:p w14:paraId="2D719D71" w14:textId="77777777" w:rsidR="003157E2" w:rsidRDefault="003157E2" w:rsidP="003157E2">
      <w:pPr>
        <w:pStyle w:val="a5"/>
        <w:numPr>
          <w:ilvl w:val="0"/>
          <w:numId w:val="7"/>
        </w:numPr>
        <w:jc w:val="both"/>
      </w:pPr>
      <w:r>
        <w:t>Выполнение задачи этапа - выполнена, не выполнена.</w:t>
      </w:r>
    </w:p>
    <w:p w14:paraId="7AB1CCA4" w14:textId="77777777" w:rsidR="003157E2" w:rsidRPr="003157E2" w:rsidRDefault="003157E2" w:rsidP="003157E2">
      <w:pPr>
        <w:pStyle w:val="2"/>
      </w:pPr>
      <w:r>
        <w:t xml:space="preserve"> </w:t>
      </w:r>
      <w:bookmarkStart w:id="174" w:name="_Toc479926048"/>
      <w:r>
        <w:t>Дополнительные критерии оценки</w:t>
      </w:r>
      <w:bookmarkEnd w:id="174"/>
    </w:p>
    <w:p w14:paraId="1204B28E" w14:textId="77777777" w:rsidR="003157E2" w:rsidRDefault="003157E2" w:rsidP="003157E2">
      <w:pPr>
        <w:ind w:firstLine="576"/>
        <w:jc w:val="both"/>
      </w:pPr>
      <w:r>
        <w:t>С момента старта учений и до их окончания не существует ситуаций "вне игры". Деятельность команд отслеживается и оценивается и в момент проведения этапа и между ними. Оценке подлежат так же психологическое состояние команды, соблюдение регламента радиосвязи и другие критерии.</w:t>
      </w:r>
    </w:p>
    <w:p w14:paraId="5942B88B" w14:textId="77777777" w:rsidR="003157E2" w:rsidRDefault="003157E2" w:rsidP="003157E2">
      <w:pPr>
        <w:ind w:firstLine="576"/>
        <w:jc w:val="both"/>
      </w:pPr>
      <w:r>
        <w:t>Контрольное время выполнения этапов начинается с момента выдачи задания, вне зависимости от местоположения группы. При этом группе при выдаче задачи отдельно сообщается контрольное время прибытия в указанную точку. В случае нарушения КВ прибытия команда штрафуется пропорционально опозданию.</w:t>
      </w:r>
    </w:p>
    <w:p w14:paraId="6FAE86DB" w14:textId="77777777" w:rsidR="00FB504C" w:rsidRPr="00FB504C" w:rsidRDefault="00FB504C" w:rsidP="003157E2">
      <w:pPr>
        <w:ind w:firstLine="576"/>
        <w:jc w:val="both"/>
      </w:pPr>
    </w:p>
    <w:p w14:paraId="15788203" w14:textId="77777777" w:rsidR="00FB504C" w:rsidRPr="00FB504C" w:rsidRDefault="00FB504C" w:rsidP="00FB504C"/>
    <w:p w14:paraId="4B2069B5" w14:textId="77777777" w:rsidR="00FB504C" w:rsidRPr="00FB504C" w:rsidRDefault="00FB504C" w:rsidP="00FB504C"/>
    <w:sectPr w:rsidR="00FB504C" w:rsidRPr="00FB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8" w:author="User" w:date="2017-04-13T18:33:00Z" w:initials="U">
    <w:p w14:paraId="173CC5D6" w14:textId="77777777" w:rsidR="00E013F2" w:rsidRDefault="00E013F2">
      <w:pPr>
        <w:pStyle w:val="ab"/>
      </w:pPr>
      <w:r>
        <w:rPr>
          <w:rStyle w:val="aa"/>
        </w:rPr>
        <w:annotationRef/>
      </w:r>
      <w:r>
        <w:t xml:space="preserve">Но имея в </w:t>
      </w:r>
      <w:proofErr w:type="spellStart"/>
      <w:r>
        <w:t>сотаве</w:t>
      </w:r>
      <w:proofErr w:type="spellEnd"/>
      <w:r>
        <w:t xml:space="preserve"> не менее 4 человек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FE057B" w15:done="0"/>
  <w15:commentEx w15:paraId="1424F410" w15:done="0"/>
  <w15:commentEx w15:paraId="68B3BC03" w15:done="0"/>
  <w15:commentEx w15:paraId="5240B3C1" w15:done="0"/>
  <w15:commentEx w15:paraId="173CC5D6" w15:done="0"/>
  <w15:commentEx w15:paraId="117E6A9A" w15:done="0"/>
  <w15:commentEx w15:paraId="39CC50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6CE"/>
    <w:multiLevelType w:val="hybridMultilevel"/>
    <w:tmpl w:val="5B0EA96C"/>
    <w:lvl w:ilvl="0" w:tplc="04190019">
      <w:start w:val="1"/>
      <w:numFmt w:val="lowerLetter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17776782"/>
    <w:multiLevelType w:val="hybridMultilevel"/>
    <w:tmpl w:val="70CA8CB4"/>
    <w:lvl w:ilvl="0" w:tplc="D1E4962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22217FD8"/>
    <w:multiLevelType w:val="hybridMultilevel"/>
    <w:tmpl w:val="9146BB42"/>
    <w:lvl w:ilvl="0" w:tplc="04190019">
      <w:start w:val="1"/>
      <w:numFmt w:val="lowerLetter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>
    <w:nsid w:val="32C90468"/>
    <w:multiLevelType w:val="hybridMultilevel"/>
    <w:tmpl w:val="152EF874"/>
    <w:lvl w:ilvl="0" w:tplc="936E568E">
      <w:numFmt w:val="bullet"/>
      <w:lvlText w:val=""/>
      <w:lvlJc w:val="left"/>
      <w:pPr>
        <w:ind w:left="93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3784066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439622F3"/>
    <w:multiLevelType w:val="hybridMultilevel"/>
    <w:tmpl w:val="1FBCCD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B43F5"/>
    <w:multiLevelType w:val="hybridMultilevel"/>
    <w:tmpl w:val="98CC79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A55AD"/>
    <w:multiLevelType w:val="hybridMultilevel"/>
    <w:tmpl w:val="3F88C9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D4CDB"/>
    <w:multiLevelType w:val="hybridMultilevel"/>
    <w:tmpl w:val="C472F37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E8267D3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E0511D"/>
    <w:multiLevelType w:val="hybridMultilevel"/>
    <w:tmpl w:val="391C5B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4C"/>
    <w:rsid w:val="000333C8"/>
    <w:rsid w:val="000A741A"/>
    <w:rsid w:val="000D6BCD"/>
    <w:rsid w:val="001505BA"/>
    <w:rsid w:val="001C0FE5"/>
    <w:rsid w:val="001F4632"/>
    <w:rsid w:val="002934CA"/>
    <w:rsid w:val="00294ABB"/>
    <w:rsid w:val="002B1301"/>
    <w:rsid w:val="002C548C"/>
    <w:rsid w:val="003157E2"/>
    <w:rsid w:val="00387912"/>
    <w:rsid w:val="003E5BE5"/>
    <w:rsid w:val="0041508E"/>
    <w:rsid w:val="005239E1"/>
    <w:rsid w:val="005F7BD9"/>
    <w:rsid w:val="00645872"/>
    <w:rsid w:val="00687121"/>
    <w:rsid w:val="00A0190F"/>
    <w:rsid w:val="00A10359"/>
    <w:rsid w:val="00A54D8A"/>
    <w:rsid w:val="00AB2EEC"/>
    <w:rsid w:val="00B07E9A"/>
    <w:rsid w:val="00B90EC7"/>
    <w:rsid w:val="00BB45F7"/>
    <w:rsid w:val="00BD2E21"/>
    <w:rsid w:val="00C12DDF"/>
    <w:rsid w:val="00D87BC8"/>
    <w:rsid w:val="00E013F2"/>
    <w:rsid w:val="00E97D3A"/>
    <w:rsid w:val="00EA14D5"/>
    <w:rsid w:val="00EA3CF8"/>
    <w:rsid w:val="00EB64AF"/>
    <w:rsid w:val="00F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F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04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504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504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04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04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04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04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504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504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50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5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B5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5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50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B5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B50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B50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B50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B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C12DD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0A741A"/>
    <w:pPr>
      <w:numPr>
        <w:numId w:val="0"/>
      </w:num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A741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A741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A741A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0A741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41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E5B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E5BE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E5BE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5B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E5B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04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504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504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04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04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04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04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504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504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50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5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B5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5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50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B5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B50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B50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B50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B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C12DD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0A741A"/>
    <w:pPr>
      <w:numPr>
        <w:numId w:val="0"/>
      </w:num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A741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A741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A741A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0A741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41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E5B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E5BE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E5BE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5B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E5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2C02-ED64-419E-AC55-EA2F5B48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4561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Yandex,LLC</Company>
  <LinksUpToDate>false</LinksUpToDate>
  <CharactersWithSpaces>30499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Khaytin</dc:creator>
  <cp:lastModifiedBy>Alexander Khaytin</cp:lastModifiedBy>
  <cp:revision>2</cp:revision>
  <dcterms:created xsi:type="dcterms:W3CDTF">2017-04-14T07:43:00Z</dcterms:created>
  <dcterms:modified xsi:type="dcterms:W3CDTF">2017-04-14T07:43:00Z</dcterms:modified>
</cp:coreProperties>
</file>